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3C4E" w14:textId="77777777" w:rsidR="00255EA6" w:rsidRPr="0074057F" w:rsidRDefault="00255EA6" w:rsidP="00255EA6">
      <w:pPr>
        <w:jc w:val="center"/>
        <w:rPr>
          <w:rFonts w:ascii="Times New Roman" w:hAnsi="Times New Roman" w:cs="Times New Roman"/>
          <w:b/>
        </w:rPr>
      </w:pPr>
      <w:r w:rsidRPr="0074057F">
        <w:rPr>
          <w:rFonts w:ascii="Times New Roman" w:hAnsi="Times New Roman" w:cs="Times New Roman"/>
          <w:b/>
        </w:rPr>
        <w:t>PIPER DUNES CONDOMINIUM ASSOCIATION, INC.</w:t>
      </w:r>
    </w:p>
    <w:p w14:paraId="75C6368B" w14:textId="77777777" w:rsidR="00255EA6" w:rsidRDefault="00255EA6" w:rsidP="009955F5">
      <w:pPr>
        <w:jc w:val="center"/>
        <w:rPr>
          <w:rFonts w:ascii="Times New Roman" w:hAnsi="Times New Roman" w:cs="Times New Roman"/>
          <w:b/>
        </w:rPr>
      </w:pPr>
      <w:r w:rsidRPr="0074057F">
        <w:rPr>
          <w:rFonts w:ascii="Times New Roman" w:hAnsi="Times New Roman" w:cs="Times New Roman"/>
          <w:b/>
        </w:rPr>
        <w:t>BOARD OF DIRECTORS MEETIN</w:t>
      </w:r>
      <w:r w:rsidR="009955F5">
        <w:rPr>
          <w:rFonts w:ascii="Times New Roman" w:hAnsi="Times New Roman" w:cs="Times New Roman"/>
          <w:b/>
        </w:rPr>
        <w:t>G</w:t>
      </w:r>
    </w:p>
    <w:p w14:paraId="5027689F" w14:textId="0EE41C0C" w:rsidR="009955F5" w:rsidRDefault="0006501C" w:rsidP="009955F5">
      <w:pPr>
        <w:jc w:val="center"/>
        <w:rPr>
          <w:rFonts w:ascii="Times New Roman" w:hAnsi="Times New Roman" w:cs="Times New Roman"/>
          <w:b/>
        </w:rPr>
      </w:pPr>
      <w:r>
        <w:rPr>
          <w:rFonts w:ascii="Times New Roman" w:hAnsi="Times New Roman" w:cs="Times New Roman"/>
          <w:b/>
        </w:rPr>
        <w:t xml:space="preserve">DECEMBER </w:t>
      </w:r>
      <w:r w:rsidR="00C12855">
        <w:rPr>
          <w:rFonts w:ascii="Times New Roman" w:hAnsi="Times New Roman" w:cs="Times New Roman"/>
          <w:b/>
        </w:rPr>
        <w:t>16,</w:t>
      </w:r>
      <w:r w:rsidR="009D2595">
        <w:rPr>
          <w:rFonts w:ascii="Times New Roman" w:hAnsi="Times New Roman" w:cs="Times New Roman"/>
          <w:b/>
        </w:rPr>
        <w:t xml:space="preserve"> 202</w:t>
      </w:r>
      <w:r w:rsidR="00C12855">
        <w:rPr>
          <w:rFonts w:ascii="Times New Roman" w:hAnsi="Times New Roman" w:cs="Times New Roman"/>
          <w:b/>
        </w:rPr>
        <w:t>2</w:t>
      </w:r>
    </w:p>
    <w:p w14:paraId="12E57035" w14:textId="77777777" w:rsidR="009955F5" w:rsidRPr="005E5EF8" w:rsidRDefault="009955F5" w:rsidP="009955F5">
      <w:pPr>
        <w:jc w:val="center"/>
        <w:rPr>
          <w:rFonts w:ascii="Times New Roman" w:hAnsi="Times New Roman" w:cs="Times New Roman"/>
          <w:b/>
        </w:rPr>
      </w:pPr>
    </w:p>
    <w:p w14:paraId="070E6FEF" w14:textId="77777777" w:rsidR="00255EA6" w:rsidRPr="0074057F" w:rsidRDefault="0719FB8F" w:rsidP="00EB4C9B">
      <w:pPr>
        <w:tabs>
          <w:tab w:val="left" w:pos="720"/>
        </w:tabs>
        <w:rPr>
          <w:rFonts w:ascii="Times New Roman" w:hAnsi="Times New Roman" w:cs="Times New Roman"/>
        </w:rPr>
      </w:pPr>
      <w:r w:rsidRPr="0719FB8F">
        <w:rPr>
          <w:rFonts w:ascii="Times New Roman" w:hAnsi="Times New Roman" w:cs="Times New Roman"/>
        </w:rPr>
        <w:t>A Board of Directors Meeting of the Piper Dunes Condominium Association, Inc., (PD) was held this date in Amelia Island Management, 5440 First Coast Hwy, Amelia Island, Florida</w:t>
      </w:r>
      <w:r w:rsidR="009D2595">
        <w:rPr>
          <w:rFonts w:ascii="Times New Roman" w:hAnsi="Times New Roman" w:cs="Times New Roman"/>
        </w:rPr>
        <w:t>, via ZOOM.</w:t>
      </w:r>
    </w:p>
    <w:p w14:paraId="4FE8CCA9" w14:textId="77777777" w:rsidR="00255EA6" w:rsidRPr="0074057F" w:rsidRDefault="00255EA6" w:rsidP="00255EA6">
      <w:pPr>
        <w:pBdr>
          <w:bottom w:val="single" w:sz="12" w:space="0" w:color="auto"/>
        </w:pBdr>
        <w:rPr>
          <w:rFonts w:ascii="Times New Roman" w:hAnsi="Times New Roman" w:cs="Times New Roman"/>
          <w:sz w:val="16"/>
          <w:szCs w:val="16"/>
        </w:rPr>
      </w:pPr>
    </w:p>
    <w:p w14:paraId="31004903" w14:textId="77777777" w:rsidR="00255EA6" w:rsidRPr="0074057F" w:rsidRDefault="00255EA6" w:rsidP="00255EA6">
      <w:pPr>
        <w:rPr>
          <w:rFonts w:ascii="Times New Roman" w:hAnsi="Times New Roman" w:cs="Times New Roman"/>
        </w:rPr>
      </w:pPr>
    </w:p>
    <w:p w14:paraId="72FDB4DB" w14:textId="77777777" w:rsidR="00255EA6" w:rsidRPr="0074057F" w:rsidRDefault="00255EA6" w:rsidP="00EB4C9B">
      <w:pPr>
        <w:rPr>
          <w:rFonts w:ascii="Times New Roman" w:hAnsi="Times New Roman" w:cs="Times New Roman"/>
          <w:iCs/>
        </w:rPr>
      </w:pPr>
      <w:r w:rsidRPr="0074057F">
        <w:rPr>
          <w:rFonts w:ascii="Times New Roman" w:hAnsi="Times New Roman" w:cs="Times New Roman"/>
          <w:b/>
          <w:u w:val="single"/>
        </w:rPr>
        <w:t>BOARD MEMBERS PRESENT</w:t>
      </w:r>
      <w:r w:rsidRPr="0074057F">
        <w:rPr>
          <w:rFonts w:ascii="Times New Roman" w:hAnsi="Times New Roman" w:cs="Times New Roman"/>
        </w:rPr>
        <w:t xml:space="preserve"> </w:t>
      </w:r>
      <w:r w:rsidRPr="0074057F">
        <w:rPr>
          <w:rFonts w:ascii="Times New Roman" w:hAnsi="Times New Roman" w:cs="Times New Roman"/>
        </w:rPr>
        <w:tab/>
      </w:r>
      <w:r w:rsidR="00EB4C9B">
        <w:rPr>
          <w:rFonts w:ascii="Times New Roman" w:hAnsi="Times New Roman" w:cs="Times New Roman"/>
        </w:rPr>
        <w:tab/>
      </w:r>
      <w:r w:rsidR="00EB4C9B">
        <w:rPr>
          <w:rFonts w:ascii="Times New Roman" w:hAnsi="Times New Roman" w:cs="Times New Roman"/>
        </w:rPr>
        <w:tab/>
      </w:r>
      <w:r w:rsidR="00EB4C9B">
        <w:rPr>
          <w:rFonts w:ascii="Times New Roman" w:hAnsi="Times New Roman" w:cs="Times New Roman"/>
        </w:rPr>
        <w:tab/>
      </w:r>
      <w:r w:rsidR="00EB4C9B">
        <w:rPr>
          <w:rFonts w:ascii="Times New Roman" w:hAnsi="Times New Roman" w:cs="Times New Roman"/>
        </w:rPr>
        <w:tab/>
      </w:r>
      <w:r w:rsidR="004A552D">
        <w:rPr>
          <w:rFonts w:ascii="Times New Roman" w:hAnsi="Times New Roman" w:cs="Times New Roman"/>
        </w:rPr>
        <w:tab/>
      </w:r>
      <w:r w:rsidRPr="0074057F">
        <w:rPr>
          <w:rFonts w:ascii="Times New Roman" w:hAnsi="Times New Roman" w:cs="Times New Roman"/>
          <w:b/>
          <w:u w:val="single"/>
        </w:rPr>
        <w:t>AMELIA ISLAND MANAGEMENT</w:t>
      </w:r>
      <w:r w:rsidRPr="0074057F">
        <w:rPr>
          <w:rFonts w:ascii="Times New Roman" w:hAnsi="Times New Roman" w:cs="Times New Roman"/>
        </w:rPr>
        <w:t xml:space="preserve">  </w:t>
      </w:r>
      <w:r w:rsidRPr="0074057F">
        <w:rPr>
          <w:rFonts w:ascii="Times New Roman" w:hAnsi="Times New Roman" w:cs="Times New Roman"/>
          <w:iCs/>
        </w:rPr>
        <w:t xml:space="preserve"> </w:t>
      </w:r>
    </w:p>
    <w:p w14:paraId="0A101B51" w14:textId="0C854471" w:rsidR="004A552D" w:rsidRDefault="009D2595" w:rsidP="0003250C">
      <w:pPr>
        <w:rPr>
          <w:rFonts w:ascii="Times New Roman" w:hAnsi="Times New Roman" w:cs="Times New Roman"/>
          <w:iCs/>
        </w:rPr>
      </w:pPr>
      <w:r>
        <w:rPr>
          <w:rFonts w:ascii="Times New Roman" w:hAnsi="Times New Roman" w:cs="Times New Roman"/>
          <w:iCs/>
        </w:rPr>
        <w:t>Don Shanin</w:t>
      </w:r>
      <w:r w:rsidR="00255EA6" w:rsidRPr="0074057F">
        <w:rPr>
          <w:rFonts w:ascii="Times New Roman" w:hAnsi="Times New Roman" w:cs="Times New Roman"/>
          <w:iCs/>
        </w:rPr>
        <w:t>, President</w:t>
      </w:r>
      <w:r w:rsidR="00255EA6" w:rsidRPr="0074057F">
        <w:rPr>
          <w:rFonts w:ascii="Times New Roman" w:hAnsi="Times New Roman" w:cs="Times New Roman"/>
          <w:iCs/>
        </w:rPr>
        <w:tab/>
      </w:r>
      <w:r w:rsidR="00B32EDE">
        <w:rPr>
          <w:rFonts w:ascii="Times New Roman" w:hAnsi="Times New Roman" w:cs="Times New Roman"/>
          <w:iCs/>
        </w:rPr>
        <w:tab/>
      </w:r>
      <w:r w:rsidR="00B32EDE">
        <w:rPr>
          <w:rFonts w:ascii="Times New Roman" w:hAnsi="Times New Roman" w:cs="Times New Roman"/>
          <w:iCs/>
        </w:rPr>
        <w:tab/>
      </w:r>
      <w:r w:rsidR="00997079">
        <w:rPr>
          <w:rFonts w:ascii="Times New Roman" w:hAnsi="Times New Roman" w:cs="Times New Roman"/>
          <w:i/>
          <w:sz w:val="20"/>
          <w:szCs w:val="20"/>
        </w:rPr>
        <w:tab/>
      </w:r>
      <w:r w:rsidR="00255EA6" w:rsidRPr="0074057F">
        <w:rPr>
          <w:rFonts w:ascii="Times New Roman" w:hAnsi="Times New Roman" w:cs="Times New Roman"/>
          <w:iCs/>
        </w:rPr>
        <w:tab/>
      </w:r>
      <w:r w:rsidR="00255EA6" w:rsidRPr="0074057F">
        <w:rPr>
          <w:rFonts w:ascii="Times New Roman" w:hAnsi="Times New Roman" w:cs="Times New Roman"/>
          <w:iCs/>
        </w:rPr>
        <w:tab/>
      </w:r>
      <w:r w:rsidR="00255EA6" w:rsidRPr="0074057F">
        <w:rPr>
          <w:rFonts w:ascii="Times New Roman" w:hAnsi="Times New Roman" w:cs="Times New Roman"/>
          <w:iCs/>
        </w:rPr>
        <w:tab/>
      </w:r>
      <w:r w:rsidR="00324446">
        <w:rPr>
          <w:rFonts w:ascii="Times New Roman" w:hAnsi="Times New Roman" w:cs="Times New Roman"/>
          <w:iCs/>
        </w:rPr>
        <w:tab/>
      </w:r>
      <w:r w:rsidR="00324446">
        <w:rPr>
          <w:rFonts w:ascii="Times New Roman" w:hAnsi="Times New Roman" w:cs="Times New Roman"/>
          <w:iCs/>
        </w:rPr>
        <w:tab/>
      </w:r>
      <w:r w:rsidR="00324446">
        <w:rPr>
          <w:rFonts w:ascii="Times New Roman" w:hAnsi="Times New Roman" w:cs="Times New Roman"/>
          <w:iCs/>
        </w:rPr>
        <w:tab/>
      </w:r>
      <w:r w:rsidR="0006501C">
        <w:rPr>
          <w:rFonts w:ascii="Times New Roman" w:hAnsi="Times New Roman" w:cs="Times New Roman"/>
          <w:iCs/>
        </w:rPr>
        <w:t>Michael Shum</w:t>
      </w:r>
      <w:r w:rsidR="009F2255">
        <w:rPr>
          <w:rFonts w:ascii="Times New Roman" w:hAnsi="Times New Roman" w:cs="Times New Roman"/>
          <w:iCs/>
        </w:rPr>
        <w:t>rak</w:t>
      </w:r>
      <w:r w:rsidR="00B57C16">
        <w:rPr>
          <w:rFonts w:ascii="Times New Roman" w:hAnsi="Times New Roman" w:cs="Times New Roman"/>
          <w:iCs/>
        </w:rPr>
        <w:t>, CAM</w:t>
      </w:r>
      <w:r w:rsidR="004A552D">
        <w:rPr>
          <w:rFonts w:ascii="Times New Roman" w:hAnsi="Times New Roman" w:cs="Times New Roman"/>
          <w:iCs/>
        </w:rPr>
        <w:t xml:space="preserve"> </w:t>
      </w:r>
    </w:p>
    <w:p w14:paraId="26F49951" w14:textId="12442738" w:rsidR="0003250C" w:rsidRDefault="00A81A55" w:rsidP="0003250C">
      <w:pPr>
        <w:rPr>
          <w:rFonts w:ascii="Times New Roman" w:hAnsi="Times New Roman" w:cs="Times New Roman"/>
          <w:iCs/>
        </w:rPr>
      </w:pPr>
      <w:r>
        <w:rPr>
          <w:rFonts w:ascii="Times New Roman" w:hAnsi="Times New Roman" w:cs="Times New Roman"/>
          <w:iCs/>
        </w:rPr>
        <w:t>Deb Mitchell, Vice President</w:t>
      </w:r>
      <w:r w:rsidR="00B32EDE">
        <w:rPr>
          <w:rFonts w:ascii="Times New Roman" w:hAnsi="Times New Roman" w:cs="Times New Roman"/>
          <w:iCs/>
        </w:rPr>
        <w:tab/>
      </w:r>
      <w:r w:rsidR="00B32EDE">
        <w:rPr>
          <w:rFonts w:ascii="Times New Roman" w:hAnsi="Times New Roman" w:cs="Times New Roman"/>
          <w:iCs/>
        </w:rPr>
        <w:tab/>
      </w:r>
      <w:r w:rsidR="00B32EDE">
        <w:rPr>
          <w:rFonts w:ascii="Times New Roman" w:hAnsi="Times New Roman" w:cs="Times New Roman"/>
          <w:iCs/>
        </w:rPr>
        <w:tab/>
      </w:r>
      <w:r w:rsidR="00B32EDE">
        <w:rPr>
          <w:rFonts w:ascii="Times New Roman" w:hAnsi="Times New Roman" w:cs="Times New Roman"/>
          <w:iCs/>
        </w:rPr>
        <w:tab/>
      </w:r>
      <w:r w:rsidR="00255EA6" w:rsidRPr="0074057F">
        <w:rPr>
          <w:rFonts w:ascii="Times New Roman" w:hAnsi="Times New Roman" w:cs="Times New Roman"/>
          <w:iCs/>
        </w:rPr>
        <w:tab/>
      </w:r>
      <w:r w:rsidR="00255EA6" w:rsidRPr="0074057F">
        <w:rPr>
          <w:rFonts w:ascii="Times New Roman" w:hAnsi="Times New Roman" w:cs="Times New Roman"/>
          <w:iCs/>
        </w:rPr>
        <w:tab/>
      </w:r>
      <w:r w:rsidR="00255EA6" w:rsidRPr="0074057F">
        <w:rPr>
          <w:rFonts w:ascii="Times New Roman" w:hAnsi="Times New Roman" w:cs="Times New Roman"/>
          <w:iCs/>
        </w:rPr>
        <w:tab/>
      </w:r>
      <w:r w:rsidR="00997079">
        <w:rPr>
          <w:rFonts w:ascii="Times New Roman" w:hAnsi="Times New Roman" w:cs="Times New Roman"/>
          <w:iCs/>
        </w:rPr>
        <w:tab/>
      </w:r>
      <w:r w:rsidR="00B32EDE" w:rsidRPr="00B32EDE">
        <w:rPr>
          <w:rFonts w:ascii="Times New Roman" w:hAnsi="Times New Roman" w:cs="Times New Roman"/>
          <w:iCs/>
        </w:rPr>
        <w:t>Nick Lambiase, Jr., Director</w:t>
      </w:r>
      <w:r w:rsidR="00B32EDE">
        <w:rPr>
          <w:rFonts w:ascii="Times New Roman" w:hAnsi="Times New Roman" w:cs="Times New Roman"/>
          <w:iCs/>
        </w:rPr>
        <w:t xml:space="preserve"> </w:t>
      </w:r>
    </w:p>
    <w:p w14:paraId="10AA7652" w14:textId="1E2F219B" w:rsidR="0022704B" w:rsidRDefault="00B32EDE" w:rsidP="009D2595">
      <w:pPr>
        <w:rPr>
          <w:rFonts w:ascii="Times New Roman" w:hAnsi="Times New Roman" w:cs="Times New Roman"/>
          <w:iCs/>
        </w:rPr>
      </w:pPr>
      <w:r>
        <w:rPr>
          <w:rFonts w:ascii="Times New Roman" w:hAnsi="Times New Roman" w:cs="Times New Roman"/>
          <w:iCs/>
        </w:rPr>
        <w:t>Olivier Garrett</w:t>
      </w:r>
      <w:r w:rsidR="00DA5D3F">
        <w:rPr>
          <w:rFonts w:ascii="Times New Roman" w:hAnsi="Times New Roman" w:cs="Times New Roman"/>
          <w:iCs/>
        </w:rPr>
        <w:t>, Treasurer</w:t>
      </w:r>
      <w:r w:rsidR="00092D1B">
        <w:rPr>
          <w:rFonts w:ascii="Times New Roman" w:hAnsi="Times New Roman" w:cs="Times New Roman"/>
          <w:iCs/>
        </w:rPr>
        <w:t xml:space="preserve"> </w:t>
      </w:r>
      <w:bookmarkStart w:id="0" w:name="_Hlk90970599"/>
      <w:r w:rsidR="00997079">
        <w:rPr>
          <w:rFonts w:ascii="Times New Roman" w:hAnsi="Times New Roman" w:cs="Times New Roman"/>
          <w:i/>
          <w:sz w:val="20"/>
          <w:szCs w:val="20"/>
        </w:rPr>
        <w:t>(v</w:t>
      </w:r>
      <w:r w:rsidR="00997079" w:rsidRPr="00997079">
        <w:rPr>
          <w:rFonts w:ascii="Times New Roman" w:hAnsi="Times New Roman" w:cs="Times New Roman"/>
          <w:i/>
          <w:sz w:val="20"/>
          <w:szCs w:val="20"/>
        </w:rPr>
        <w:t>ia Zoom</w:t>
      </w:r>
      <w:r w:rsidR="00997079">
        <w:rPr>
          <w:rFonts w:ascii="Times New Roman" w:hAnsi="Times New Roman" w:cs="Times New Roman"/>
          <w:i/>
          <w:sz w:val="20"/>
          <w:szCs w:val="20"/>
        </w:rPr>
        <w:t>)</w:t>
      </w:r>
      <w:r w:rsidR="00DA5D3F">
        <w:rPr>
          <w:rFonts w:ascii="Times New Roman" w:hAnsi="Times New Roman" w:cs="Times New Roman"/>
          <w:iCs/>
        </w:rPr>
        <w:tab/>
      </w:r>
      <w:bookmarkEnd w:id="0"/>
      <w:r w:rsidR="00062B73">
        <w:rPr>
          <w:rFonts w:ascii="Times New Roman" w:hAnsi="Times New Roman" w:cs="Times New Roman"/>
          <w:iCs/>
        </w:rPr>
        <w:tab/>
      </w:r>
      <w:r w:rsidR="00062B73">
        <w:rPr>
          <w:rFonts w:ascii="Times New Roman" w:hAnsi="Times New Roman" w:cs="Times New Roman"/>
          <w:iCs/>
        </w:rPr>
        <w:tab/>
      </w:r>
      <w:r w:rsidR="00062B73">
        <w:rPr>
          <w:rFonts w:ascii="Times New Roman" w:hAnsi="Times New Roman" w:cs="Times New Roman"/>
          <w:iCs/>
        </w:rPr>
        <w:tab/>
      </w:r>
      <w:r w:rsidR="00DA5D3F">
        <w:rPr>
          <w:rFonts w:ascii="Times New Roman" w:hAnsi="Times New Roman" w:cs="Times New Roman"/>
          <w:iCs/>
        </w:rPr>
        <w:tab/>
      </w:r>
      <w:r w:rsidR="00062B73">
        <w:rPr>
          <w:rFonts w:ascii="Times New Roman" w:hAnsi="Times New Roman" w:cs="Times New Roman"/>
          <w:iCs/>
        </w:rPr>
        <w:tab/>
      </w:r>
      <w:r w:rsidR="00B57C16">
        <w:rPr>
          <w:rFonts w:ascii="Times New Roman" w:hAnsi="Times New Roman" w:cs="Times New Roman"/>
          <w:iCs/>
        </w:rPr>
        <w:t xml:space="preserve"> </w:t>
      </w:r>
    </w:p>
    <w:p w14:paraId="41DD59B0" w14:textId="2012CFF7" w:rsidR="00B32EDE" w:rsidRDefault="000B3C3C" w:rsidP="009D2595">
      <w:pPr>
        <w:rPr>
          <w:rFonts w:ascii="Times New Roman" w:hAnsi="Times New Roman" w:cs="Times New Roman"/>
          <w:iCs/>
        </w:rPr>
      </w:pPr>
      <w:r>
        <w:rPr>
          <w:rFonts w:ascii="Times New Roman" w:hAnsi="Times New Roman" w:cs="Times New Roman"/>
          <w:iCs/>
        </w:rPr>
        <w:t>Jo</w:t>
      </w:r>
      <w:ins w:id="1" w:author="Don Shanin" w:date="2022-12-22T12:11:00Z">
        <w:r w:rsidR="00127DD5">
          <w:rPr>
            <w:rFonts w:ascii="Times New Roman" w:hAnsi="Times New Roman" w:cs="Times New Roman"/>
            <w:iCs/>
          </w:rPr>
          <w:t>a</w:t>
        </w:r>
      </w:ins>
      <w:del w:id="2" w:author="Don Shanin" w:date="2022-12-22T12:11:00Z">
        <w:r w:rsidDel="00127DD5">
          <w:rPr>
            <w:rFonts w:ascii="Times New Roman" w:hAnsi="Times New Roman" w:cs="Times New Roman"/>
            <w:iCs/>
          </w:rPr>
          <w:delText>A</w:delText>
        </w:r>
      </w:del>
      <w:r>
        <w:rPr>
          <w:rFonts w:ascii="Times New Roman" w:hAnsi="Times New Roman" w:cs="Times New Roman"/>
          <w:iCs/>
        </w:rPr>
        <w:t xml:space="preserve">nna Storm-Liu, Director </w:t>
      </w:r>
      <w:bookmarkStart w:id="3" w:name="_Hlk70429872"/>
      <w:r>
        <w:rPr>
          <w:rFonts w:ascii="Times New Roman" w:hAnsi="Times New Roman" w:cs="Times New Roman"/>
          <w:i/>
          <w:sz w:val="20"/>
          <w:szCs w:val="20"/>
        </w:rPr>
        <w:t>(v</w:t>
      </w:r>
      <w:r w:rsidRPr="00997079">
        <w:rPr>
          <w:rFonts w:ascii="Times New Roman" w:hAnsi="Times New Roman" w:cs="Times New Roman"/>
          <w:i/>
          <w:sz w:val="20"/>
          <w:szCs w:val="20"/>
        </w:rPr>
        <w:t>ia Zoom</w:t>
      </w:r>
      <w:r>
        <w:rPr>
          <w:rFonts w:ascii="Times New Roman" w:hAnsi="Times New Roman" w:cs="Times New Roman"/>
          <w:i/>
          <w:sz w:val="20"/>
          <w:szCs w:val="20"/>
        </w:rPr>
        <w:t>)</w:t>
      </w:r>
      <w:bookmarkEnd w:id="3"/>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74057F">
        <w:rPr>
          <w:rFonts w:ascii="Times New Roman" w:hAnsi="Times New Roman" w:cs="Times New Roman"/>
          <w:b/>
          <w:iCs/>
          <w:u w:val="single"/>
        </w:rPr>
        <w:t>OWNERS PRESENT</w:t>
      </w:r>
    </w:p>
    <w:p w14:paraId="7689DC9C" w14:textId="32A47DA7" w:rsidR="0006501C" w:rsidRDefault="0006501C" w:rsidP="009D2595">
      <w:pPr>
        <w:rPr>
          <w:rFonts w:ascii="Times New Roman" w:hAnsi="Times New Roman" w:cs="Times New Roman"/>
          <w:iCs/>
        </w:rPr>
      </w:pPr>
      <w:r>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iCs/>
        </w:rPr>
        <w:tab/>
      </w:r>
      <w:r w:rsidR="000B3C3C">
        <w:rPr>
          <w:rFonts w:ascii="Times New Roman" w:hAnsi="Times New Roman" w:cs="Times New Roman"/>
        </w:rPr>
        <w:t>On File at Amelia Island Management</w:t>
      </w:r>
    </w:p>
    <w:p w14:paraId="5BA25B4C" w14:textId="2943C38A" w:rsidR="008C11A4" w:rsidRDefault="008C11A4" w:rsidP="008C11A4">
      <w:pPr>
        <w:rPr>
          <w:rFonts w:ascii="Times New Roman" w:hAnsi="Times New Roman" w:cs="Times New Roman"/>
          <w:iCs/>
        </w:rPr>
      </w:pPr>
      <w:r w:rsidRPr="00087A0F">
        <w:rPr>
          <w:rFonts w:ascii="Times New Roman" w:hAnsi="Times New Roman" w:cs="Times New Roman"/>
          <w:b/>
          <w:iCs/>
          <w:u w:val="single"/>
        </w:rPr>
        <w:t>BOARD MEMBERS ABSENT</w:t>
      </w:r>
      <w:r w:rsidR="004A552D">
        <w:rPr>
          <w:rFonts w:ascii="Times New Roman" w:hAnsi="Times New Roman" w:cs="Times New Roman"/>
          <w:iCs/>
        </w:rPr>
        <w:tab/>
      </w:r>
      <w:r w:rsidR="007503A1">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p>
    <w:p w14:paraId="38127D88" w14:textId="77777777" w:rsidR="00127DD5" w:rsidRDefault="00127DD5" w:rsidP="008C11A4">
      <w:pPr>
        <w:rPr>
          <w:ins w:id="4" w:author="Don Shanin" w:date="2022-12-22T12:10:00Z"/>
          <w:rFonts w:ascii="Times New Roman" w:hAnsi="Times New Roman" w:cs="Times New Roman"/>
          <w:iCs/>
        </w:rPr>
      </w:pPr>
      <w:ins w:id="5" w:author="Don Shanin" w:date="2022-12-22T12:10:00Z">
        <w:r>
          <w:rPr>
            <w:rFonts w:ascii="Times New Roman" w:hAnsi="Times New Roman" w:cs="Times New Roman"/>
            <w:iCs/>
          </w:rPr>
          <w:t>Julie Patrick, Secretary</w:t>
        </w:r>
      </w:ins>
    </w:p>
    <w:p w14:paraId="6ED43EDC" w14:textId="1EAEEEF9" w:rsidR="000B3C3C" w:rsidRDefault="000B3C3C" w:rsidP="008C11A4">
      <w:pPr>
        <w:rPr>
          <w:rFonts w:ascii="Times New Roman" w:hAnsi="Times New Roman" w:cs="Times New Roman"/>
          <w:iCs/>
        </w:rPr>
      </w:pPr>
      <w:r>
        <w:rPr>
          <w:rFonts w:ascii="Times New Roman" w:hAnsi="Times New Roman" w:cs="Times New Roman"/>
          <w:iCs/>
        </w:rPr>
        <w:t>Mary Shelby, Director</w:t>
      </w:r>
      <w:r w:rsidR="00B32EDE">
        <w:rPr>
          <w:rFonts w:ascii="Times New Roman" w:hAnsi="Times New Roman" w:cs="Times New Roman"/>
          <w:iCs/>
        </w:rPr>
        <w:tab/>
      </w:r>
    </w:p>
    <w:p w14:paraId="7BD136D4" w14:textId="77777777" w:rsidR="000B3C3C" w:rsidRDefault="000B3C3C" w:rsidP="000B3C3C">
      <w:pPr>
        <w:rPr>
          <w:rFonts w:ascii="Times New Roman" w:hAnsi="Times New Roman" w:cs="Times New Roman"/>
          <w:iCs/>
        </w:rPr>
      </w:pPr>
      <w:r>
        <w:rPr>
          <w:rFonts w:ascii="Times New Roman" w:hAnsi="Times New Roman" w:cs="Times New Roman"/>
          <w:iCs/>
        </w:rPr>
        <w:t>Suzanne Peregrine, Director</w:t>
      </w:r>
    </w:p>
    <w:p w14:paraId="3FE7D1DB" w14:textId="77777777" w:rsidR="005816B4" w:rsidRPr="005816B4" w:rsidRDefault="008C11A4" w:rsidP="007503A1">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r w:rsidR="005816B4">
        <w:rPr>
          <w:rFonts w:ascii="Times New Roman" w:hAnsi="Times New Roman" w:cs="Times New Roman"/>
          <w:iCs/>
        </w:rPr>
        <w:tab/>
      </w:r>
    </w:p>
    <w:p w14:paraId="3B6A9759" w14:textId="77777777" w:rsidR="00255EA6" w:rsidRPr="0074057F" w:rsidRDefault="00255EA6" w:rsidP="00255EA6">
      <w:pPr>
        <w:rPr>
          <w:rFonts w:ascii="Times New Roman" w:hAnsi="Times New Roman" w:cs="Times New Roman"/>
          <w:b/>
          <w:u w:val="single"/>
        </w:rPr>
      </w:pPr>
      <w:r w:rsidRPr="0074057F">
        <w:rPr>
          <w:rFonts w:ascii="Times New Roman" w:hAnsi="Times New Roman" w:cs="Times New Roman"/>
          <w:b/>
          <w:u w:val="single"/>
        </w:rPr>
        <w:t>CALL TO ORDER</w:t>
      </w:r>
    </w:p>
    <w:p w14:paraId="033D148B" w14:textId="2089DC89" w:rsidR="00255EA6" w:rsidRDefault="00255EA6" w:rsidP="00255EA6">
      <w:pPr>
        <w:rPr>
          <w:rFonts w:ascii="Times New Roman" w:hAnsi="Times New Roman" w:cs="Times New Roman"/>
        </w:rPr>
      </w:pPr>
      <w:r w:rsidRPr="0074057F">
        <w:rPr>
          <w:rFonts w:ascii="Times New Roman" w:hAnsi="Times New Roman" w:cs="Times New Roman"/>
        </w:rPr>
        <w:t xml:space="preserve">Notice of the meeting was </w:t>
      </w:r>
      <w:r>
        <w:rPr>
          <w:rFonts w:ascii="Times New Roman" w:hAnsi="Times New Roman" w:cs="Times New Roman"/>
        </w:rPr>
        <w:t>e</w:t>
      </w:r>
      <w:r w:rsidRPr="0074057F">
        <w:rPr>
          <w:rFonts w:ascii="Times New Roman" w:hAnsi="Times New Roman" w:cs="Times New Roman"/>
        </w:rPr>
        <w:t xml:space="preserve">mailed to the </w:t>
      </w:r>
      <w:r>
        <w:rPr>
          <w:rFonts w:ascii="Times New Roman" w:hAnsi="Times New Roman" w:cs="Times New Roman"/>
        </w:rPr>
        <w:t>Board</w:t>
      </w:r>
      <w:r w:rsidRPr="0074057F">
        <w:rPr>
          <w:rFonts w:ascii="Times New Roman" w:hAnsi="Times New Roman" w:cs="Times New Roman"/>
        </w:rPr>
        <w:t xml:space="preserve"> on </w:t>
      </w:r>
      <w:r w:rsidR="0006501C">
        <w:rPr>
          <w:rFonts w:ascii="Times New Roman" w:hAnsi="Times New Roman" w:cs="Times New Roman"/>
        </w:rPr>
        <w:t xml:space="preserve">December </w:t>
      </w:r>
      <w:r w:rsidR="00B32EDE">
        <w:rPr>
          <w:rFonts w:ascii="Times New Roman" w:hAnsi="Times New Roman" w:cs="Times New Roman"/>
        </w:rPr>
        <w:t>6</w:t>
      </w:r>
      <w:r w:rsidR="007F32DA">
        <w:rPr>
          <w:rFonts w:ascii="Times New Roman" w:hAnsi="Times New Roman" w:cs="Times New Roman"/>
        </w:rPr>
        <w:t>, 202</w:t>
      </w:r>
      <w:r w:rsidR="00B32EDE">
        <w:rPr>
          <w:rFonts w:ascii="Times New Roman" w:hAnsi="Times New Roman" w:cs="Times New Roman"/>
        </w:rPr>
        <w:t>2</w:t>
      </w:r>
      <w:r w:rsidR="000B3C3C">
        <w:rPr>
          <w:rFonts w:ascii="Times New Roman" w:hAnsi="Times New Roman" w:cs="Times New Roman"/>
        </w:rPr>
        <w:t>,</w:t>
      </w:r>
      <w:r w:rsidRPr="0074057F">
        <w:rPr>
          <w:rFonts w:ascii="Times New Roman" w:hAnsi="Times New Roman" w:cs="Times New Roman"/>
        </w:rPr>
        <w:t xml:space="preserve"> and posted on property, which is in</w:t>
      </w:r>
      <w:r w:rsidR="00831AF6">
        <w:rPr>
          <w:rFonts w:ascii="Times New Roman" w:hAnsi="Times New Roman" w:cs="Times New Roman"/>
        </w:rPr>
        <w:t xml:space="preserve"> </w:t>
      </w:r>
      <w:r w:rsidRPr="0074057F">
        <w:rPr>
          <w:rFonts w:ascii="Times New Roman" w:hAnsi="Times New Roman" w:cs="Times New Roman"/>
        </w:rPr>
        <w:t>accordance with the Documents</w:t>
      </w:r>
      <w:r>
        <w:rPr>
          <w:rFonts w:ascii="Times New Roman" w:hAnsi="Times New Roman" w:cs="Times New Roman"/>
        </w:rPr>
        <w:t xml:space="preserve"> of the Association.  </w:t>
      </w:r>
      <w:r w:rsidR="00655A86">
        <w:rPr>
          <w:rFonts w:ascii="Times New Roman" w:hAnsi="Times New Roman" w:cs="Times New Roman"/>
        </w:rPr>
        <w:t>There were</w:t>
      </w:r>
      <w:r w:rsidR="00F563AF">
        <w:rPr>
          <w:rFonts w:ascii="Times New Roman" w:hAnsi="Times New Roman" w:cs="Times New Roman"/>
        </w:rPr>
        <w:t xml:space="preserve"> </w:t>
      </w:r>
      <w:r w:rsidR="000B3C3C">
        <w:rPr>
          <w:rFonts w:ascii="Times New Roman" w:hAnsi="Times New Roman" w:cs="Times New Roman"/>
        </w:rPr>
        <w:t>four (4</w:t>
      </w:r>
      <w:r w:rsidR="009607F4">
        <w:rPr>
          <w:rFonts w:ascii="Times New Roman" w:hAnsi="Times New Roman" w:cs="Times New Roman"/>
        </w:rPr>
        <w:t>)</w:t>
      </w:r>
      <w:r w:rsidRPr="0074057F">
        <w:rPr>
          <w:rFonts w:ascii="Times New Roman" w:hAnsi="Times New Roman" w:cs="Times New Roman"/>
        </w:rPr>
        <w:t xml:space="preserve"> Boa</w:t>
      </w:r>
      <w:r>
        <w:rPr>
          <w:rFonts w:ascii="Times New Roman" w:hAnsi="Times New Roman" w:cs="Times New Roman"/>
        </w:rPr>
        <w:t xml:space="preserve">rd members present </w:t>
      </w:r>
      <w:r w:rsidR="00B32EDE">
        <w:rPr>
          <w:rFonts w:ascii="Times New Roman" w:hAnsi="Times New Roman" w:cs="Times New Roman"/>
        </w:rPr>
        <w:t xml:space="preserve">in person and </w:t>
      </w:r>
      <w:r>
        <w:rPr>
          <w:rFonts w:ascii="Times New Roman" w:hAnsi="Times New Roman" w:cs="Times New Roman"/>
        </w:rPr>
        <w:t xml:space="preserve">via </w:t>
      </w:r>
      <w:r w:rsidR="00092D1B">
        <w:rPr>
          <w:rFonts w:ascii="Times New Roman" w:hAnsi="Times New Roman" w:cs="Times New Roman"/>
        </w:rPr>
        <w:t>Zoom</w:t>
      </w:r>
      <w:r>
        <w:rPr>
          <w:rFonts w:ascii="Times New Roman" w:hAnsi="Times New Roman" w:cs="Times New Roman"/>
        </w:rPr>
        <w:t xml:space="preserve">, </w:t>
      </w:r>
      <w:r w:rsidRPr="0074057F">
        <w:rPr>
          <w:rFonts w:ascii="Times New Roman" w:hAnsi="Times New Roman" w:cs="Times New Roman"/>
        </w:rPr>
        <w:t xml:space="preserve">which represented a quorum.  </w:t>
      </w:r>
      <w:r w:rsidR="00393BBC">
        <w:rPr>
          <w:rFonts w:ascii="Times New Roman" w:hAnsi="Times New Roman" w:cs="Times New Roman"/>
        </w:rPr>
        <w:t xml:space="preserve">President </w:t>
      </w:r>
      <w:r w:rsidR="009D2595">
        <w:rPr>
          <w:rFonts w:ascii="Times New Roman" w:hAnsi="Times New Roman" w:cs="Times New Roman"/>
        </w:rPr>
        <w:t>Shanin</w:t>
      </w:r>
      <w:r w:rsidR="00A81A55">
        <w:rPr>
          <w:rFonts w:ascii="Times New Roman" w:hAnsi="Times New Roman" w:cs="Times New Roman"/>
        </w:rPr>
        <w:t xml:space="preserve"> </w:t>
      </w:r>
      <w:r w:rsidRPr="0074057F">
        <w:rPr>
          <w:rFonts w:ascii="Times New Roman" w:hAnsi="Times New Roman" w:cs="Times New Roman"/>
        </w:rPr>
        <w:t xml:space="preserve">called the meeting to order </w:t>
      </w:r>
      <w:r w:rsidR="00945DFE">
        <w:rPr>
          <w:rFonts w:ascii="Times New Roman" w:hAnsi="Times New Roman" w:cs="Times New Roman"/>
        </w:rPr>
        <w:t xml:space="preserve">at </w:t>
      </w:r>
      <w:r w:rsidR="008D7020">
        <w:rPr>
          <w:rFonts w:ascii="Times New Roman" w:hAnsi="Times New Roman" w:cs="Times New Roman"/>
        </w:rPr>
        <w:t>1</w:t>
      </w:r>
      <w:r w:rsidR="00B32EDE">
        <w:rPr>
          <w:rFonts w:ascii="Times New Roman" w:hAnsi="Times New Roman" w:cs="Times New Roman"/>
        </w:rPr>
        <w:t>:00p</w:t>
      </w:r>
      <w:r w:rsidRPr="00FC73DE">
        <w:rPr>
          <w:rFonts w:ascii="Times New Roman" w:hAnsi="Times New Roman" w:cs="Times New Roman"/>
        </w:rPr>
        <w:t>.m.</w:t>
      </w:r>
      <w:r w:rsidRPr="0074057F">
        <w:rPr>
          <w:rFonts w:ascii="Times New Roman" w:hAnsi="Times New Roman" w:cs="Times New Roman"/>
        </w:rPr>
        <w:t xml:space="preserve">  </w:t>
      </w:r>
    </w:p>
    <w:p w14:paraId="5949B87D" w14:textId="77777777" w:rsidR="00DA5D3F" w:rsidRPr="00DA5D3F" w:rsidRDefault="00DA5D3F" w:rsidP="00255EA6">
      <w:pPr>
        <w:rPr>
          <w:rFonts w:ascii="Times New Roman" w:hAnsi="Times New Roman" w:cs="Times New Roman"/>
          <w:b/>
        </w:rPr>
      </w:pPr>
    </w:p>
    <w:p w14:paraId="4C4912E0" w14:textId="77777777" w:rsidR="00255EA6" w:rsidRPr="00265709" w:rsidRDefault="008F5502" w:rsidP="00255EA6">
      <w:pPr>
        <w:rPr>
          <w:rFonts w:ascii="Times New Roman" w:hAnsi="Times New Roman" w:cs="Times New Roman"/>
          <w:b/>
          <w:u w:val="single"/>
        </w:rPr>
      </w:pPr>
      <w:r>
        <w:rPr>
          <w:rFonts w:ascii="Times New Roman" w:hAnsi="Times New Roman" w:cs="Times New Roman"/>
          <w:b/>
          <w:u w:val="single"/>
        </w:rPr>
        <w:t>O</w:t>
      </w:r>
      <w:r w:rsidR="00255EA6" w:rsidRPr="00265709">
        <w:rPr>
          <w:rFonts w:ascii="Times New Roman" w:hAnsi="Times New Roman" w:cs="Times New Roman"/>
          <w:b/>
          <w:u w:val="single"/>
        </w:rPr>
        <w:t xml:space="preserve">LD BUSINESS </w:t>
      </w:r>
    </w:p>
    <w:p w14:paraId="2A65F823" w14:textId="3C6D8827" w:rsidR="00787217" w:rsidRDefault="0006501C" w:rsidP="00255EA6">
      <w:pPr>
        <w:rPr>
          <w:rFonts w:ascii="Times New Roman" w:hAnsi="Times New Roman" w:cs="Times New Roman"/>
          <w:u w:val="single"/>
        </w:rPr>
      </w:pPr>
      <w:r>
        <w:rPr>
          <w:rFonts w:ascii="Times New Roman" w:hAnsi="Times New Roman" w:cs="Times New Roman"/>
          <w:u w:val="single"/>
        </w:rPr>
        <w:t xml:space="preserve">Discussion </w:t>
      </w:r>
      <w:r w:rsidR="00B32EDE">
        <w:rPr>
          <w:rFonts w:ascii="Times New Roman" w:hAnsi="Times New Roman" w:cs="Times New Roman"/>
          <w:u w:val="single"/>
        </w:rPr>
        <w:t>Regarding Hurricane Shutters and Water Intrusion Issues</w:t>
      </w:r>
    </w:p>
    <w:p w14:paraId="65710973" w14:textId="01147478" w:rsidR="00EF0971" w:rsidRDefault="000B3C3C" w:rsidP="00B32EDE">
      <w:pPr>
        <w:rPr>
          <w:rFonts w:ascii="Times New Roman" w:hAnsi="Times New Roman" w:cs="Times New Roman"/>
        </w:rPr>
      </w:pPr>
      <w:r>
        <w:rPr>
          <w:rFonts w:ascii="Times New Roman" w:hAnsi="Times New Roman" w:cs="Times New Roman"/>
        </w:rPr>
        <w:t xml:space="preserve">Discussion ensued regarding a global solution/question of what to do in the near term and long term with the hurricane shutters and what the options are </w:t>
      </w:r>
      <w:r w:rsidR="00905826">
        <w:rPr>
          <w:rFonts w:ascii="Times New Roman" w:hAnsi="Times New Roman" w:cs="Times New Roman"/>
        </w:rPr>
        <w:t>with the storm shutters which are required by the Association’s rules.</w:t>
      </w:r>
    </w:p>
    <w:p w14:paraId="08C4D1F3" w14:textId="01B70D28" w:rsidR="00905826" w:rsidRDefault="00905826" w:rsidP="00B32EDE">
      <w:pPr>
        <w:rPr>
          <w:rFonts w:ascii="Times New Roman" w:hAnsi="Times New Roman" w:cs="Times New Roman"/>
        </w:rPr>
      </w:pPr>
    </w:p>
    <w:p w14:paraId="66806725" w14:textId="1733650B" w:rsidR="00905826" w:rsidRDefault="00905826" w:rsidP="00B32EDE">
      <w:pPr>
        <w:rPr>
          <w:rFonts w:ascii="Times New Roman" w:hAnsi="Times New Roman" w:cs="Times New Roman"/>
        </w:rPr>
      </w:pPr>
      <w:r>
        <w:rPr>
          <w:rFonts w:ascii="Times New Roman" w:hAnsi="Times New Roman" w:cs="Times New Roman"/>
        </w:rPr>
        <w:t xml:space="preserve">Dan Skinner </w:t>
      </w:r>
      <w:ins w:id="6" w:author="Don Shanin" w:date="2022-12-22T12:11:00Z">
        <w:r w:rsidR="00127DD5">
          <w:rPr>
            <w:rFonts w:ascii="Times New Roman" w:hAnsi="Times New Roman" w:cs="Times New Roman"/>
          </w:rPr>
          <w:t>(CSI</w:t>
        </w:r>
      </w:ins>
      <w:ins w:id="7" w:author="Don Shanin" w:date="2022-12-22T12:12:00Z">
        <w:r w:rsidR="00127DD5">
          <w:rPr>
            <w:rFonts w:ascii="Times New Roman" w:hAnsi="Times New Roman" w:cs="Times New Roman"/>
          </w:rPr>
          <w:t xml:space="preserve">) </w:t>
        </w:r>
      </w:ins>
      <w:r>
        <w:rPr>
          <w:rFonts w:ascii="Times New Roman" w:hAnsi="Times New Roman" w:cs="Times New Roman"/>
        </w:rPr>
        <w:t xml:space="preserve">reported that </w:t>
      </w:r>
      <w:del w:id="8" w:author="Don Shanin" w:date="2022-12-22T12:12:00Z">
        <w:r w:rsidDel="00127DD5">
          <w:rPr>
            <w:rFonts w:ascii="Times New Roman" w:hAnsi="Times New Roman" w:cs="Times New Roman"/>
          </w:rPr>
          <w:delText xml:space="preserve">during </w:delText>
        </w:r>
      </w:del>
      <w:r>
        <w:rPr>
          <w:rFonts w:ascii="Times New Roman" w:hAnsi="Times New Roman" w:cs="Times New Roman"/>
        </w:rPr>
        <w:t>the building evaluation</w:t>
      </w:r>
      <w:del w:id="9" w:author="Don Shanin" w:date="2022-12-22T12:12:00Z">
        <w:r w:rsidDel="00127DD5">
          <w:rPr>
            <w:rFonts w:ascii="Times New Roman" w:hAnsi="Times New Roman" w:cs="Times New Roman"/>
          </w:rPr>
          <w:delText>, it</w:delText>
        </w:r>
      </w:del>
      <w:r>
        <w:rPr>
          <w:rFonts w:ascii="Times New Roman" w:hAnsi="Times New Roman" w:cs="Times New Roman"/>
        </w:rPr>
        <w:t xml:space="preserve"> revealed a lot of deterioration in the sealants and a lot of corrosion with the shutter housings.  There are several penetrations that will allow water intrusion and is a constant maintenance issue to keep the water out.  CSI advised there are 3 options: 1) continue maintenance; 2) remove the shutters; and 3) replace the current shutters </w:t>
      </w:r>
      <w:r w:rsidR="002A12FD">
        <w:rPr>
          <w:rFonts w:ascii="Times New Roman" w:hAnsi="Times New Roman" w:cs="Times New Roman"/>
        </w:rPr>
        <w:t>since</w:t>
      </w:r>
      <w:r>
        <w:rPr>
          <w:rFonts w:ascii="Times New Roman" w:hAnsi="Times New Roman" w:cs="Times New Roman"/>
        </w:rPr>
        <w:t xml:space="preserve"> the current shutters are nearing their life expectancy.</w:t>
      </w:r>
    </w:p>
    <w:p w14:paraId="50BB4364" w14:textId="3B153DCD" w:rsidR="005D5750" w:rsidRDefault="005D5750" w:rsidP="00B32EDE">
      <w:pPr>
        <w:rPr>
          <w:rFonts w:ascii="Times New Roman" w:hAnsi="Times New Roman" w:cs="Times New Roman"/>
        </w:rPr>
      </w:pPr>
    </w:p>
    <w:p w14:paraId="38F0BF95" w14:textId="59A2325E" w:rsidR="005D5750" w:rsidRDefault="005D5750" w:rsidP="00B32EDE">
      <w:pPr>
        <w:rPr>
          <w:rFonts w:ascii="Times New Roman" w:hAnsi="Times New Roman" w:cs="Times New Roman"/>
        </w:rPr>
      </w:pPr>
      <w:r>
        <w:rPr>
          <w:rFonts w:ascii="Times New Roman" w:hAnsi="Times New Roman" w:cs="Times New Roman"/>
        </w:rPr>
        <w:t>Discussion ensued regarding –</w:t>
      </w:r>
    </w:p>
    <w:p w14:paraId="4FF6BCA8" w14:textId="7D2E7AC2" w:rsidR="0006770E" w:rsidRDefault="0006770E" w:rsidP="0006770E">
      <w:pPr>
        <w:pStyle w:val="ListParagraph"/>
        <w:numPr>
          <w:ilvl w:val="0"/>
          <w:numId w:val="33"/>
        </w:numPr>
        <w:rPr>
          <w:rFonts w:ascii="Times New Roman" w:hAnsi="Times New Roman" w:cs="Times New Roman"/>
        </w:rPr>
      </w:pPr>
      <w:r w:rsidRPr="0006770E">
        <w:rPr>
          <w:rFonts w:ascii="Times New Roman" w:hAnsi="Times New Roman" w:cs="Times New Roman"/>
        </w:rPr>
        <w:t xml:space="preserve">CSI to contact </w:t>
      </w:r>
      <w:r>
        <w:rPr>
          <w:rFonts w:ascii="Times New Roman" w:hAnsi="Times New Roman" w:cs="Times New Roman"/>
        </w:rPr>
        <w:t>2 to</w:t>
      </w:r>
      <w:r w:rsidRPr="0006770E">
        <w:rPr>
          <w:rFonts w:ascii="Times New Roman" w:hAnsi="Times New Roman" w:cs="Times New Roman"/>
        </w:rPr>
        <w:t xml:space="preserve"> 3 vendors to have them price removing existing </w:t>
      </w:r>
      <w:r>
        <w:rPr>
          <w:rFonts w:ascii="Times New Roman" w:hAnsi="Times New Roman" w:cs="Times New Roman"/>
        </w:rPr>
        <w:t xml:space="preserve">shutters </w:t>
      </w:r>
      <w:r w:rsidRPr="0006770E">
        <w:rPr>
          <w:rFonts w:ascii="Times New Roman" w:hAnsi="Times New Roman" w:cs="Times New Roman"/>
        </w:rPr>
        <w:t xml:space="preserve">and replacing and installing them on </w:t>
      </w:r>
      <w:del w:id="10" w:author="Don Shanin" w:date="2022-12-22T12:13:00Z">
        <w:r w:rsidRPr="0006770E" w:rsidDel="00127DD5">
          <w:rPr>
            <w:rFonts w:ascii="Times New Roman" w:hAnsi="Times New Roman" w:cs="Times New Roman"/>
          </w:rPr>
          <w:delText xml:space="preserve">the rest of </w:delText>
        </w:r>
      </w:del>
      <w:r w:rsidRPr="0006770E">
        <w:rPr>
          <w:rFonts w:ascii="Times New Roman" w:hAnsi="Times New Roman" w:cs="Times New Roman"/>
        </w:rPr>
        <w:t xml:space="preserve">the windows </w:t>
      </w:r>
      <w:r>
        <w:rPr>
          <w:rFonts w:ascii="Times New Roman" w:hAnsi="Times New Roman" w:cs="Times New Roman"/>
        </w:rPr>
        <w:t>on the east and north sides</w:t>
      </w:r>
      <w:r w:rsidR="005742F9">
        <w:rPr>
          <w:rFonts w:ascii="Times New Roman" w:hAnsi="Times New Roman" w:cs="Times New Roman"/>
        </w:rPr>
        <w:t xml:space="preserve"> and then the entire building</w:t>
      </w:r>
      <w:ins w:id="11" w:author="Don Shanin" w:date="2022-12-22T12:13:00Z">
        <w:r w:rsidR="00127DD5">
          <w:rPr>
            <w:rFonts w:ascii="Times New Roman" w:hAnsi="Times New Roman" w:cs="Times New Roman"/>
          </w:rPr>
          <w:t>s</w:t>
        </w:r>
      </w:ins>
    </w:p>
    <w:p w14:paraId="5828C10E" w14:textId="1C7783DD" w:rsidR="005742F9" w:rsidRDefault="00127DD5" w:rsidP="0006770E">
      <w:pPr>
        <w:pStyle w:val="ListParagraph"/>
        <w:numPr>
          <w:ilvl w:val="0"/>
          <w:numId w:val="33"/>
        </w:numPr>
        <w:rPr>
          <w:rFonts w:ascii="Times New Roman" w:hAnsi="Times New Roman" w:cs="Times New Roman"/>
        </w:rPr>
      </w:pPr>
      <w:ins w:id="12" w:author="Don Shanin" w:date="2022-12-22T12:14:00Z">
        <w:r>
          <w:rPr>
            <w:rFonts w:ascii="Times New Roman" w:hAnsi="Times New Roman" w:cs="Times New Roman"/>
          </w:rPr>
          <w:t>C</w:t>
        </w:r>
      </w:ins>
      <w:del w:id="13" w:author="Don Shanin" w:date="2022-12-22T12:14:00Z">
        <w:r w:rsidR="005742F9" w:rsidDel="00127DD5">
          <w:rPr>
            <w:rFonts w:ascii="Times New Roman" w:hAnsi="Times New Roman" w:cs="Times New Roman"/>
          </w:rPr>
          <w:delText>c</w:delText>
        </w:r>
      </w:del>
      <w:r w:rsidR="005742F9">
        <w:rPr>
          <w:rFonts w:ascii="Times New Roman" w:hAnsi="Times New Roman" w:cs="Times New Roman"/>
        </w:rPr>
        <w:t xml:space="preserve">ontact the insurance broker to get a forecast of how removing the shutters will affect the insurance </w:t>
      </w:r>
    </w:p>
    <w:p w14:paraId="3093E1D3" w14:textId="5EE04E19" w:rsidR="005742F9" w:rsidRDefault="00127DD5" w:rsidP="0006770E">
      <w:pPr>
        <w:pStyle w:val="ListParagraph"/>
        <w:numPr>
          <w:ilvl w:val="0"/>
          <w:numId w:val="33"/>
        </w:numPr>
        <w:rPr>
          <w:rFonts w:ascii="Times New Roman" w:hAnsi="Times New Roman" w:cs="Times New Roman"/>
        </w:rPr>
      </w:pPr>
      <w:ins w:id="14" w:author="Don Shanin" w:date="2022-12-22T12:15:00Z">
        <w:r>
          <w:rPr>
            <w:rFonts w:ascii="Times New Roman" w:hAnsi="Times New Roman" w:cs="Times New Roman"/>
          </w:rPr>
          <w:t>F</w:t>
        </w:r>
      </w:ins>
      <w:del w:id="15" w:author="Don Shanin" w:date="2022-12-22T12:16:00Z">
        <w:r w:rsidR="005742F9" w:rsidDel="00127DD5">
          <w:rPr>
            <w:rFonts w:ascii="Times New Roman" w:hAnsi="Times New Roman" w:cs="Times New Roman"/>
          </w:rPr>
          <w:delText>f</w:delText>
        </w:r>
      </w:del>
      <w:r w:rsidR="005742F9">
        <w:rPr>
          <w:rFonts w:ascii="Times New Roman" w:hAnsi="Times New Roman" w:cs="Times New Roman"/>
        </w:rPr>
        <w:t>or those units with water intrusion issues</w:t>
      </w:r>
      <w:ins w:id="16" w:author="Don Shanin" w:date="2022-12-22T12:16:00Z">
        <w:r>
          <w:rPr>
            <w:rFonts w:ascii="Times New Roman" w:hAnsi="Times New Roman" w:cs="Times New Roman"/>
          </w:rPr>
          <w:t xml:space="preserve"> (and any others identified in a building inspection to be conducted by CSI</w:t>
        </w:r>
      </w:ins>
      <w:ins w:id="17" w:author="Don Shanin" w:date="2022-12-22T12:19:00Z">
        <w:r>
          <w:rPr>
            <w:rFonts w:ascii="Times New Roman" w:hAnsi="Times New Roman" w:cs="Times New Roman"/>
          </w:rPr>
          <w:t>)</w:t>
        </w:r>
      </w:ins>
      <w:r w:rsidR="005742F9">
        <w:rPr>
          <w:rFonts w:ascii="Times New Roman" w:hAnsi="Times New Roman" w:cs="Times New Roman"/>
        </w:rPr>
        <w:t xml:space="preserve">, go </w:t>
      </w:r>
      <w:proofErr w:type="gramStart"/>
      <w:r w:rsidR="005742F9">
        <w:rPr>
          <w:rFonts w:ascii="Times New Roman" w:hAnsi="Times New Roman" w:cs="Times New Roman"/>
        </w:rPr>
        <w:t>ahead</w:t>
      </w:r>
      <w:proofErr w:type="gramEnd"/>
      <w:r w:rsidR="005742F9">
        <w:rPr>
          <w:rFonts w:ascii="Times New Roman" w:hAnsi="Times New Roman" w:cs="Times New Roman"/>
        </w:rPr>
        <w:t xml:space="preserve"> and have Blanchard Caulking </w:t>
      </w:r>
      <w:r w:rsidR="00BD4950">
        <w:rPr>
          <w:rFonts w:ascii="Times New Roman" w:hAnsi="Times New Roman" w:cs="Times New Roman"/>
        </w:rPr>
        <w:t>&amp; Coating seal these areas</w:t>
      </w:r>
    </w:p>
    <w:p w14:paraId="5B4EF927" w14:textId="59276E62" w:rsidR="0006770E" w:rsidRDefault="00127DD5" w:rsidP="0006770E">
      <w:pPr>
        <w:pStyle w:val="ListParagraph"/>
        <w:numPr>
          <w:ilvl w:val="0"/>
          <w:numId w:val="33"/>
        </w:numPr>
        <w:rPr>
          <w:rFonts w:ascii="Times New Roman" w:hAnsi="Times New Roman" w:cs="Times New Roman"/>
        </w:rPr>
      </w:pPr>
      <w:ins w:id="18" w:author="Don Shanin" w:date="2022-12-22T12:20:00Z">
        <w:r>
          <w:rPr>
            <w:rFonts w:ascii="Times New Roman" w:hAnsi="Times New Roman" w:cs="Times New Roman"/>
          </w:rPr>
          <w:t>D</w:t>
        </w:r>
      </w:ins>
      <w:del w:id="19" w:author="Don Shanin" w:date="2022-12-22T12:20:00Z">
        <w:r w:rsidR="0006770E" w:rsidRPr="0006770E" w:rsidDel="00127DD5">
          <w:rPr>
            <w:rFonts w:ascii="Times New Roman" w:hAnsi="Times New Roman" w:cs="Times New Roman"/>
          </w:rPr>
          <w:delText>d</w:delText>
        </w:r>
      </w:del>
      <w:r w:rsidR="0006770E" w:rsidRPr="0006770E">
        <w:rPr>
          <w:rFonts w:ascii="Times New Roman" w:hAnsi="Times New Roman" w:cs="Times New Roman"/>
        </w:rPr>
        <w:t xml:space="preserve">epending upon cost and </w:t>
      </w:r>
      <w:ins w:id="20" w:author="Don Shanin" w:date="2022-12-22T12:22:00Z">
        <w:r w:rsidR="008C256B">
          <w:rPr>
            <w:rFonts w:ascii="Times New Roman" w:hAnsi="Times New Roman" w:cs="Times New Roman"/>
          </w:rPr>
          <w:t xml:space="preserve">options, Board will </w:t>
        </w:r>
      </w:ins>
      <w:ins w:id="21" w:author="Don Shanin" w:date="2022-12-22T12:23:00Z">
        <w:r w:rsidR="008C256B">
          <w:rPr>
            <w:rFonts w:ascii="Times New Roman" w:hAnsi="Times New Roman" w:cs="Times New Roman"/>
          </w:rPr>
          <w:t>decide</w:t>
        </w:r>
      </w:ins>
      <w:del w:id="22" w:author="Don Shanin" w:date="2022-12-22T12:23:00Z">
        <w:r w:rsidR="0006770E" w:rsidRPr="0006770E" w:rsidDel="008C256B">
          <w:rPr>
            <w:rFonts w:ascii="Times New Roman" w:hAnsi="Times New Roman" w:cs="Times New Roman"/>
          </w:rPr>
          <w:delText>decision</w:delText>
        </w:r>
      </w:del>
      <w:r w:rsidR="0006770E" w:rsidRPr="0006770E">
        <w:rPr>
          <w:rFonts w:ascii="Times New Roman" w:hAnsi="Times New Roman" w:cs="Times New Roman"/>
        </w:rPr>
        <w:t xml:space="preserve"> on what to present to owners </w:t>
      </w:r>
      <w:r w:rsidR="0006770E">
        <w:rPr>
          <w:rFonts w:ascii="Times New Roman" w:hAnsi="Times New Roman" w:cs="Times New Roman"/>
        </w:rPr>
        <w:t>(i.e.,</w:t>
      </w:r>
      <w:r w:rsidR="0006770E" w:rsidRPr="0006770E">
        <w:rPr>
          <w:rFonts w:ascii="Times New Roman" w:hAnsi="Times New Roman" w:cs="Times New Roman"/>
        </w:rPr>
        <w:t xml:space="preserve"> have the </w:t>
      </w:r>
      <w:r w:rsidR="0006770E">
        <w:rPr>
          <w:rFonts w:ascii="Times New Roman" w:hAnsi="Times New Roman" w:cs="Times New Roman"/>
        </w:rPr>
        <w:t>A</w:t>
      </w:r>
      <w:r w:rsidR="0006770E" w:rsidRPr="0006770E">
        <w:rPr>
          <w:rFonts w:ascii="Times New Roman" w:hAnsi="Times New Roman" w:cs="Times New Roman"/>
        </w:rPr>
        <w:t>ssociation take this over and install and maintain them for all owners</w:t>
      </w:r>
      <w:r w:rsidR="0006770E">
        <w:rPr>
          <w:rFonts w:ascii="Times New Roman" w:hAnsi="Times New Roman" w:cs="Times New Roman"/>
        </w:rPr>
        <w:t>)</w:t>
      </w:r>
    </w:p>
    <w:p w14:paraId="11DC28DD" w14:textId="333663C4" w:rsidR="00BD4950" w:rsidRPr="00BD4950" w:rsidRDefault="008C256B" w:rsidP="00BD4950">
      <w:pPr>
        <w:pStyle w:val="ListParagraph"/>
        <w:numPr>
          <w:ilvl w:val="0"/>
          <w:numId w:val="33"/>
        </w:numPr>
        <w:rPr>
          <w:rFonts w:ascii="Times New Roman" w:hAnsi="Times New Roman" w:cs="Times New Roman"/>
        </w:rPr>
      </w:pPr>
      <w:ins w:id="23" w:author="Don Shanin" w:date="2022-12-22T12:23:00Z">
        <w:r>
          <w:rPr>
            <w:rFonts w:ascii="Times New Roman" w:hAnsi="Times New Roman" w:cs="Times New Roman"/>
          </w:rPr>
          <w:t>I</w:t>
        </w:r>
      </w:ins>
      <w:del w:id="24" w:author="Don Shanin" w:date="2022-12-22T12:23:00Z">
        <w:r w:rsidR="00BD4950" w:rsidDel="008C256B">
          <w:rPr>
            <w:rFonts w:ascii="Times New Roman" w:hAnsi="Times New Roman" w:cs="Times New Roman"/>
          </w:rPr>
          <w:delText>i</w:delText>
        </w:r>
      </w:del>
      <w:r w:rsidR="00BD4950">
        <w:rPr>
          <w:rFonts w:ascii="Times New Roman" w:hAnsi="Times New Roman" w:cs="Times New Roman"/>
        </w:rPr>
        <w:t xml:space="preserve">n the near term, have Blanchard do the sealant project and ByDesign perform the maintenance </w:t>
      </w:r>
      <w:r w:rsidR="00F05C99">
        <w:rPr>
          <w:rFonts w:ascii="Times New Roman" w:hAnsi="Times New Roman" w:cs="Times New Roman"/>
        </w:rPr>
        <w:t xml:space="preserve">and </w:t>
      </w:r>
      <w:r w:rsidR="00BD4950">
        <w:rPr>
          <w:rFonts w:ascii="Times New Roman" w:hAnsi="Times New Roman" w:cs="Times New Roman"/>
        </w:rPr>
        <w:t xml:space="preserve">possibly coordinate the lift </w:t>
      </w:r>
      <w:r w:rsidR="00F05C99">
        <w:rPr>
          <w:rFonts w:ascii="Times New Roman" w:hAnsi="Times New Roman" w:cs="Times New Roman"/>
        </w:rPr>
        <w:t>usage</w:t>
      </w:r>
      <w:r w:rsidR="00864DDA">
        <w:rPr>
          <w:rFonts w:ascii="Times New Roman" w:hAnsi="Times New Roman" w:cs="Times New Roman"/>
        </w:rPr>
        <w:t xml:space="preserve"> which can be difficult given the new Club cart path.</w:t>
      </w:r>
    </w:p>
    <w:p w14:paraId="0D0B6665" w14:textId="693D570F" w:rsidR="005D5750" w:rsidRDefault="005D5750" w:rsidP="00F05C99">
      <w:pPr>
        <w:rPr>
          <w:rFonts w:ascii="Times New Roman" w:hAnsi="Times New Roman" w:cs="Times New Roman"/>
        </w:rPr>
      </w:pPr>
    </w:p>
    <w:p w14:paraId="7141C2D2" w14:textId="145D3977" w:rsidR="00F05C99" w:rsidRDefault="00F05C99" w:rsidP="00F05C99">
      <w:pPr>
        <w:rPr>
          <w:rFonts w:ascii="Times New Roman" w:hAnsi="Times New Roman" w:cs="Times New Roman"/>
        </w:rPr>
      </w:pPr>
      <w:r>
        <w:rPr>
          <w:rFonts w:ascii="Times New Roman" w:hAnsi="Times New Roman" w:cs="Times New Roman"/>
        </w:rPr>
        <w:t xml:space="preserve">The Board further discussed doing the sealants and deferring the maintenance on the shutters then accelerate the replacements of the shutters.  The logical time to do this project would seem to be in </w:t>
      </w:r>
      <w:ins w:id="25" w:author="Don Shanin" w:date="2022-12-22T12:23:00Z">
        <w:r w:rsidR="008C256B">
          <w:rPr>
            <w:rFonts w:ascii="Times New Roman" w:hAnsi="Times New Roman" w:cs="Times New Roman"/>
          </w:rPr>
          <w:t>the next year or two</w:t>
        </w:r>
      </w:ins>
      <w:del w:id="26" w:author="Don Shanin" w:date="2022-12-22T12:23:00Z">
        <w:r w:rsidDel="008C256B">
          <w:rPr>
            <w:rFonts w:ascii="Times New Roman" w:hAnsi="Times New Roman" w:cs="Times New Roman"/>
          </w:rPr>
          <w:delText>a couple years</w:delText>
        </w:r>
      </w:del>
      <w:r>
        <w:rPr>
          <w:rFonts w:ascii="Times New Roman" w:hAnsi="Times New Roman" w:cs="Times New Roman"/>
        </w:rPr>
        <w:t xml:space="preserve"> when it is time to do the exterior </w:t>
      </w:r>
      <w:ins w:id="27" w:author="Don Shanin" w:date="2022-12-22T12:24:00Z">
        <w:r w:rsidR="008C256B">
          <w:rPr>
            <w:rFonts w:ascii="Times New Roman" w:hAnsi="Times New Roman" w:cs="Times New Roman"/>
          </w:rPr>
          <w:t xml:space="preserve">resurfacing and </w:t>
        </w:r>
      </w:ins>
      <w:r>
        <w:rPr>
          <w:rFonts w:ascii="Times New Roman" w:hAnsi="Times New Roman" w:cs="Times New Roman"/>
        </w:rPr>
        <w:t>painting project.</w:t>
      </w:r>
      <w:del w:id="28" w:author="Don Shanin" w:date="2022-12-22T12:35:00Z">
        <w:r w:rsidR="00DB7CFD" w:rsidDel="008C256B">
          <w:rPr>
            <w:rFonts w:ascii="Times New Roman" w:hAnsi="Times New Roman" w:cs="Times New Roman"/>
          </w:rPr>
          <w:delText xml:space="preserve">  It was also suggested to have the east and north shutter housings looked at to ensure they are attached properly.</w:delText>
        </w:r>
      </w:del>
    </w:p>
    <w:p w14:paraId="016EDBC4" w14:textId="556A0CE2" w:rsidR="008A3010" w:rsidRPr="00F05C99" w:rsidDel="00C816FB" w:rsidRDefault="008A3010" w:rsidP="00F05C99">
      <w:pPr>
        <w:rPr>
          <w:del w:id="29" w:author="Don Shanin" w:date="2022-12-22T12:35:00Z"/>
          <w:rFonts w:ascii="Times New Roman" w:hAnsi="Times New Roman" w:cs="Times New Roman"/>
        </w:rPr>
      </w:pPr>
      <w:del w:id="30" w:author="Don Shanin" w:date="2022-12-22T12:35:00Z">
        <w:r w:rsidDel="00C816FB">
          <w:rPr>
            <w:rFonts w:ascii="Times New Roman" w:hAnsi="Times New Roman" w:cs="Times New Roman"/>
          </w:rPr>
          <w:delText>The Board determined that following any major storms, a professional company such as CSI, should inspect the buildings to determine any water issues.</w:delText>
        </w:r>
      </w:del>
    </w:p>
    <w:p w14:paraId="320B7CE0" w14:textId="7DC261EF" w:rsidR="00B32EDE" w:rsidRDefault="00B32EDE" w:rsidP="00B32EDE">
      <w:pPr>
        <w:rPr>
          <w:rFonts w:ascii="Times New Roman" w:hAnsi="Times New Roman" w:cs="Times New Roman"/>
        </w:rPr>
      </w:pPr>
    </w:p>
    <w:p w14:paraId="27CA8E47" w14:textId="43FF08E7" w:rsidR="0006501C" w:rsidRPr="00B32EDE" w:rsidRDefault="00B32EDE" w:rsidP="00255EA6">
      <w:pPr>
        <w:rPr>
          <w:rFonts w:ascii="Times New Roman" w:hAnsi="Times New Roman" w:cs="Times New Roman"/>
          <w:bCs/>
          <w:u w:val="single"/>
        </w:rPr>
      </w:pPr>
      <w:r>
        <w:rPr>
          <w:rFonts w:ascii="Times New Roman" w:hAnsi="Times New Roman" w:cs="Times New Roman"/>
          <w:u w:val="single"/>
        </w:rPr>
        <w:lastRenderedPageBreak/>
        <w:t>Additional Pool Signage</w:t>
      </w:r>
    </w:p>
    <w:p w14:paraId="63689182" w14:textId="559A4BF5" w:rsidR="004D637D" w:rsidRDefault="0006501C" w:rsidP="004D637D">
      <w:pPr>
        <w:pStyle w:val="ListParagraph"/>
        <w:ind w:left="0"/>
      </w:pPr>
      <w:r>
        <w:rPr>
          <w:rFonts w:ascii="Times New Roman" w:hAnsi="Times New Roman" w:cs="Times New Roman"/>
          <w:bCs/>
        </w:rPr>
        <w:t>President Shanin s</w:t>
      </w:r>
      <w:r w:rsidR="00E05AAC">
        <w:rPr>
          <w:rFonts w:ascii="Times New Roman" w:hAnsi="Times New Roman" w:cs="Times New Roman"/>
          <w:bCs/>
        </w:rPr>
        <w:t xml:space="preserve">tated </w:t>
      </w:r>
      <w:r w:rsidR="004D637D">
        <w:rPr>
          <w:rFonts w:ascii="Times New Roman" w:hAnsi="Times New Roman" w:cs="Times New Roman"/>
          <w:bCs/>
        </w:rPr>
        <w:t>that non-Piper Dunes owners are accessing the pool and whether additional signage is needed.  The Board decided to wait to see if the problem re-emerges and will address at that time.</w:t>
      </w:r>
    </w:p>
    <w:p w14:paraId="20C107A5" w14:textId="3DA30224" w:rsidR="0006501C" w:rsidRDefault="0006501C" w:rsidP="00B32EDE">
      <w:pPr>
        <w:rPr>
          <w:rFonts w:ascii="Times New Roman" w:hAnsi="Times New Roman" w:cs="Times New Roman"/>
          <w:bCs/>
        </w:rPr>
      </w:pPr>
    </w:p>
    <w:p w14:paraId="4F7FA519" w14:textId="189E7761" w:rsidR="00B32EDE" w:rsidRDefault="00B32EDE" w:rsidP="00255EA6">
      <w:pPr>
        <w:rPr>
          <w:rFonts w:ascii="Times New Roman" w:hAnsi="Times New Roman" w:cs="Times New Roman"/>
          <w:bCs/>
          <w:u w:val="single"/>
        </w:rPr>
      </w:pPr>
      <w:r>
        <w:rPr>
          <w:rFonts w:ascii="Times New Roman" w:hAnsi="Times New Roman" w:cs="Times New Roman"/>
          <w:bCs/>
          <w:u w:val="single"/>
        </w:rPr>
        <w:t>Milestone Inspection 1</w:t>
      </w:r>
    </w:p>
    <w:p w14:paraId="1256856E" w14:textId="4AD21924" w:rsidR="00B32EDE" w:rsidRDefault="00B32EDE" w:rsidP="00255EA6">
      <w:pPr>
        <w:rPr>
          <w:rFonts w:ascii="Times New Roman" w:hAnsi="Times New Roman" w:cs="Times New Roman"/>
          <w:bCs/>
        </w:rPr>
      </w:pPr>
      <w:r>
        <w:rPr>
          <w:rFonts w:ascii="Times New Roman" w:hAnsi="Times New Roman" w:cs="Times New Roman"/>
          <w:bCs/>
        </w:rPr>
        <w:t xml:space="preserve">President Shanin explained that </w:t>
      </w:r>
      <w:r w:rsidR="004D637D">
        <w:rPr>
          <w:rFonts w:ascii="Times New Roman" w:hAnsi="Times New Roman" w:cs="Times New Roman"/>
          <w:bCs/>
        </w:rPr>
        <w:t>CSI is scheduled to do the required Milestone Inspection around the March 1</w:t>
      </w:r>
      <w:r w:rsidR="004D637D" w:rsidRPr="004D637D">
        <w:rPr>
          <w:rFonts w:ascii="Times New Roman" w:hAnsi="Times New Roman" w:cs="Times New Roman"/>
          <w:bCs/>
          <w:vertAlign w:val="superscript"/>
        </w:rPr>
        <w:t>st</w:t>
      </w:r>
      <w:r w:rsidR="004D637D">
        <w:rPr>
          <w:rFonts w:ascii="Times New Roman" w:hAnsi="Times New Roman" w:cs="Times New Roman"/>
          <w:bCs/>
        </w:rPr>
        <w:t xml:space="preserve"> timeframe which gives ample time to notify the owners that </w:t>
      </w:r>
      <w:r w:rsidR="00F65E45">
        <w:rPr>
          <w:rFonts w:ascii="Times New Roman" w:hAnsi="Times New Roman" w:cs="Times New Roman"/>
          <w:bCs/>
        </w:rPr>
        <w:t xml:space="preserve">access to their units will be necessary for five to ten minutes to perform the inspection.  </w:t>
      </w:r>
    </w:p>
    <w:p w14:paraId="791B5543" w14:textId="28A2EDB8" w:rsidR="00F65E45" w:rsidRDefault="00F65E45" w:rsidP="00255EA6">
      <w:pPr>
        <w:rPr>
          <w:rFonts w:ascii="Times New Roman" w:hAnsi="Times New Roman" w:cs="Times New Roman"/>
          <w:bCs/>
        </w:rPr>
      </w:pPr>
    </w:p>
    <w:p w14:paraId="0D86616C" w14:textId="1F7DF9B9" w:rsidR="00F65E45" w:rsidRDefault="00F65E45" w:rsidP="00255EA6">
      <w:pPr>
        <w:rPr>
          <w:rFonts w:ascii="Times New Roman" w:hAnsi="Times New Roman" w:cs="Times New Roman"/>
          <w:bCs/>
        </w:rPr>
      </w:pPr>
      <w:r>
        <w:rPr>
          <w:rFonts w:ascii="Times New Roman" w:hAnsi="Times New Roman" w:cs="Times New Roman"/>
          <w:bCs/>
        </w:rPr>
        <w:t>President Shanin informed the Board that the current cleaning person from Darlington had passed away unexpectedly but that Darlington will have other staff people fill in until someone can be assigned to Piper Dunes.</w:t>
      </w:r>
    </w:p>
    <w:p w14:paraId="3EE1EF05" w14:textId="7C9B7139" w:rsidR="00DA4C8E" w:rsidRDefault="00DA4C8E" w:rsidP="00255EA6">
      <w:pPr>
        <w:rPr>
          <w:rFonts w:ascii="Times New Roman" w:hAnsi="Times New Roman" w:cs="Times New Roman"/>
          <w:bCs/>
        </w:rPr>
      </w:pPr>
    </w:p>
    <w:p w14:paraId="725392D0" w14:textId="7F39564B" w:rsidR="00DA4C8E" w:rsidRDefault="00DA4C8E" w:rsidP="00255EA6">
      <w:pPr>
        <w:rPr>
          <w:rFonts w:ascii="Times New Roman" w:hAnsi="Times New Roman" w:cs="Times New Roman"/>
          <w:bCs/>
        </w:rPr>
      </w:pPr>
      <w:r>
        <w:rPr>
          <w:rFonts w:ascii="Times New Roman" w:hAnsi="Times New Roman" w:cs="Times New Roman"/>
          <w:bCs/>
        </w:rPr>
        <w:t xml:space="preserve">Discussion ensued regarding the pool lights not on or working and whether pool lights on at night is required or affects the insurance.  Michael will discuss </w:t>
      </w:r>
      <w:ins w:id="31" w:author="Don Shanin" w:date="2022-12-22T12:36:00Z">
        <w:r w:rsidR="00C816FB">
          <w:rPr>
            <w:rFonts w:ascii="Times New Roman" w:hAnsi="Times New Roman" w:cs="Times New Roman"/>
            <w:bCs/>
          </w:rPr>
          <w:t xml:space="preserve">this </w:t>
        </w:r>
      </w:ins>
      <w:r>
        <w:rPr>
          <w:rFonts w:ascii="Times New Roman" w:hAnsi="Times New Roman" w:cs="Times New Roman"/>
          <w:bCs/>
        </w:rPr>
        <w:t>with the insurance broker</w:t>
      </w:r>
      <w:ins w:id="32" w:author="Don Shanin" w:date="2022-12-22T12:36:00Z">
        <w:r w:rsidR="00C816FB">
          <w:rPr>
            <w:rFonts w:ascii="Times New Roman" w:hAnsi="Times New Roman" w:cs="Times New Roman"/>
            <w:bCs/>
          </w:rPr>
          <w:t xml:space="preserve"> and </w:t>
        </w:r>
        <w:proofErr w:type="spellStart"/>
        <w:r w:rsidR="00C816FB">
          <w:rPr>
            <w:rFonts w:ascii="Times New Roman" w:hAnsi="Times New Roman" w:cs="Times New Roman"/>
            <w:bCs/>
          </w:rPr>
          <w:t>SwimTech</w:t>
        </w:r>
      </w:ins>
      <w:proofErr w:type="spellEnd"/>
      <w:del w:id="33" w:author="Don Shanin" w:date="2022-12-22T12:36:00Z">
        <w:r w:rsidDel="00C816FB">
          <w:rPr>
            <w:rFonts w:ascii="Times New Roman" w:hAnsi="Times New Roman" w:cs="Times New Roman"/>
            <w:bCs/>
          </w:rPr>
          <w:delText xml:space="preserve"> regarding this</w:delText>
        </w:r>
      </w:del>
      <w:r>
        <w:rPr>
          <w:rFonts w:ascii="Times New Roman" w:hAnsi="Times New Roman" w:cs="Times New Roman"/>
          <w:bCs/>
        </w:rPr>
        <w:t>.</w:t>
      </w:r>
      <w:ins w:id="34" w:author="Don Shanin" w:date="2022-12-22T12:36:00Z">
        <w:r w:rsidR="00C816FB">
          <w:rPr>
            <w:rFonts w:ascii="Times New Roman" w:hAnsi="Times New Roman" w:cs="Times New Roman"/>
            <w:bCs/>
          </w:rPr>
          <w:t xml:space="preserve">  Michael also will follow up with C</w:t>
        </w:r>
      </w:ins>
      <w:ins w:id="35" w:author="Don Shanin" w:date="2022-12-22T12:37:00Z">
        <w:r w:rsidR="00C816FB">
          <w:rPr>
            <w:rFonts w:ascii="Times New Roman" w:hAnsi="Times New Roman" w:cs="Times New Roman"/>
            <w:bCs/>
          </w:rPr>
          <w:t>apital T concerning the new lights.</w:t>
        </w:r>
      </w:ins>
      <w:r>
        <w:rPr>
          <w:rFonts w:ascii="Times New Roman" w:hAnsi="Times New Roman" w:cs="Times New Roman"/>
          <w:bCs/>
        </w:rPr>
        <w:t xml:space="preserve">  </w:t>
      </w:r>
    </w:p>
    <w:p w14:paraId="7F2EB468" w14:textId="3DCC0167" w:rsidR="00B32EDE" w:rsidRDefault="00B32EDE" w:rsidP="00255EA6">
      <w:pPr>
        <w:rPr>
          <w:rFonts w:ascii="Times New Roman" w:hAnsi="Times New Roman" w:cs="Times New Roman"/>
          <w:bCs/>
        </w:rPr>
      </w:pPr>
    </w:p>
    <w:p w14:paraId="07925D2C" w14:textId="77777777" w:rsidR="00255EA6" w:rsidRDefault="00255EA6" w:rsidP="00255EA6">
      <w:pPr>
        <w:rPr>
          <w:rFonts w:ascii="Times New Roman" w:hAnsi="Times New Roman" w:cs="Times New Roman"/>
          <w:b/>
          <w:u w:val="single"/>
        </w:rPr>
      </w:pPr>
      <w:r w:rsidRPr="00265709">
        <w:rPr>
          <w:rFonts w:ascii="Times New Roman" w:hAnsi="Times New Roman" w:cs="Times New Roman"/>
          <w:b/>
          <w:u w:val="single"/>
        </w:rPr>
        <w:t>ADJOURNMENT</w:t>
      </w:r>
    </w:p>
    <w:p w14:paraId="150D26E5" w14:textId="2CC07963" w:rsidR="00D12873" w:rsidRPr="0032193B" w:rsidRDefault="00255EA6" w:rsidP="00255EA6">
      <w:pPr>
        <w:rPr>
          <w:rFonts w:ascii="Times New Roman" w:hAnsi="Times New Roman" w:cs="Times New Roman"/>
          <w:b/>
          <w:bCs/>
        </w:rPr>
      </w:pPr>
      <w:r w:rsidRPr="0032193B">
        <w:rPr>
          <w:rFonts w:ascii="Times New Roman" w:hAnsi="Times New Roman" w:cs="Times New Roman"/>
          <w:b/>
          <w:bCs/>
        </w:rPr>
        <w:t xml:space="preserve">There being no further business, </w:t>
      </w:r>
      <w:r w:rsidR="0026012C" w:rsidRPr="0032193B">
        <w:rPr>
          <w:rFonts w:ascii="Times New Roman" w:hAnsi="Times New Roman" w:cs="Times New Roman"/>
          <w:b/>
          <w:bCs/>
        </w:rPr>
        <w:t xml:space="preserve">President </w:t>
      </w:r>
      <w:r w:rsidR="006B4783" w:rsidRPr="0032193B">
        <w:rPr>
          <w:rFonts w:ascii="Times New Roman" w:hAnsi="Times New Roman" w:cs="Times New Roman"/>
          <w:b/>
          <w:bCs/>
        </w:rPr>
        <w:t>Shanin</w:t>
      </w:r>
      <w:r w:rsidR="0026012C" w:rsidRPr="0032193B">
        <w:rPr>
          <w:rFonts w:ascii="Times New Roman" w:hAnsi="Times New Roman" w:cs="Times New Roman"/>
          <w:b/>
          <w:bCs/>
        </w:rPr>
        <w:t xml:space="preserve"> called for </w:t>
      </w:r>
      <w:r w:rsidR="007F32DA" w:rsidRPr="0032193B">
        <w:rPr>
          <w:rFonts w:ascii="Times New Roman" w:hAnsi="Times New Roman" w:cs="Times New Roman"/>
          <w:b/>
          <w:bCs/>
        </w:rPr>
        <w:t xml:space="preserve">the meeting </w:t>
      </w:r>
      <w:r w:rsidR="0026012C" w:rsidRPr="0032193B">
        <w:rPr>
          <w:rFonts w:ascii="Times New Roman" w:hAnsi="Times New Roman" w:cs="Times New Roman"/>
          <w:b/>
          <w:bCs/>
        </w:rPr>
        <w:t>to be</w:t>
      </w:r>
      <w:r w:rsidR="006B673B" w:rsidRPr="0032193B">
        <w:rPr>
          <w:rFonts w:ascii="Times New Roman" w:hAnsi="Times New Roman" w:cs="Times New Roman"/>
          <w:b/>
          <w:bCs/>
        </w:rPr>
        <w:t xml:space="preserve"> a</w:t>
      </w:r>
      <w:r w:rsidRPr="0032193B">
        <w:rPr>
          <w:rFonts w:ascii="Times New Roman" w:hAnsi="Times New Roman" w:cs="Times New Roman"/>
          <w:b/>
          <w:bCs/>
        </w:rPr>
        <w:t>djourn</w:t>
      </w:r>
      <w:r w:rsidR="006B4783" w:rsidRPr="0032193B">
        <w:rPr>
          <w:rFonts w:ascii="Times New Roman" w:hAnsi="Times New Roman" w:cs="Times New Roman"/>
          <w:b/>
          <w:bCs/>
        </w:rPr>
        <w:t>ed</w:t>
      </w:r>
      <w:r w:rsidR="00DA4C8E">
        <w:rPr>
          <w:rFonts w:ascii="Times New Roman" w:hAnsi="Times New Roman" w:cs="Times New Roman"/>
          <w:b/>
          <w:bCs/>
        </w:rPr>
        <w:t xml:space="preserve"> </w:t>
      </w:r>
      <w:r w:rsidR="006B4783" w:rsidRPr="0032193B">
        <w:rPr>
          <w:rFonts w:ascii="Times New Roman" w:hAnsi="Times New Roman" w:cs="Times New Roman"/>
          <w:b/>
          <w:bCs/>
        </w:rPr>
        <w:t xml:space="preserve">at </w:t>
      </w:r>
      <w:r w:rsidR="006B52C4">
        <w:rPr>
          <w:rFonts w:ascii="Times New Roman" w:hAnsi="Times New Roman" w:cs="Times New Roman"/>
          <w:b/>
          <w:bCs/>
        </w:rPr>
        <w:t>1:53</w:t>
      </w:r>
      <w:r w:rsidR="00B32EDE">
        <w:rPr>
          <w:rFonts w:ascii="Times New Roman" w:hAnsi="Times New Roman" w:cs="Times New Roman"/>
          <w:b/>
          <w:bCs/>
        </w:rPr>
        <w:t xml:space="preserve"> p</w:t>
      </w:r>
      <w:r w:rsidR="006B4783" w:rsidRPr="0032193B">
        <w:rPr>
          <w:rFonts w:ascii="Times New Roman" w:hAnsi="Times New Roman" w:cs="Times New Roman"/>
          <w:b/>
          <w:bCs/>
        </w:rPr>
        <w:t>.m.</w:t>
      </w:r>
    </w:p>
    <w:p w14:paraId="3499E4BA" w14:textId="77777777" w:rsidR="00255EA6" w:rsidRDefault="00255EA6" w:rsidP="00255EA6">
      <w:pPr>
        <w:rPr>
          <w:rFonts w:ascii="Times New Roman" w:hAnsi="Times New Roman" w:cs="Times New Roman"/>
        </w:rPr>
      </w:pPr>
    </w:p>
    <w:p w14:paraId="0EE87CA1" w14:textId="77777777" w:rsidR="00255EA6" w:rsidRDefault="00255EA6" w:rsidP="00255EA6">
      <w:pPr>
        <w:rPr>
          <w:rFonts w:ascii="Times New Roman" w:hAnsi="Times New Roman" w:cs="Times New Roman"/>
        </w:rPr>
      </w:pPr>
      <w:r>
        <w:rPr>
          <w:rFonts w:ascii="Times New Roman" w:hAnsi="Times New Roman" w:cs="Times New Roman"/>
        </w:rPr>
        <w:t xml:space="preserve">Respectfully submitted, </w:t>
      </w:r>
    </w:p>
    <w:p w14:paraId="0801E3CA" w14:textId="77777777" w:rsidR="00255EA6" w:rsidRPr="00974D00" w:rsidRDefault="00255EA6" w:rsidP="00255EA6">
      <w:pPr>
        <w:rPr>
          <w:rFonts w:ascii="Times New Roman" w:hAnsi="Times New Roman" w:cs="Times New Roman"/>
          <w:sz w:val="16"/>
          <w:szCs w:val="16"/>
        </w:rPr>
      </w:pPr>
    </w:p>
    <w:p w14:paraId="4B8C71CE" w14:textId="77777777" w:rsidR="0032193B" w:rsidRPr="00BD074B" w:rsidRDefault="00BD074B" w:rsidP="00255EA6">
      <w:pPr>
        <w:rPr>
          <w:rFonts w:ascii="Lucida Handwriting" w:hAnsi="Lucida Handwriting" w:cs="Times New Roman"/>
          <w:sz w:val="32"/>
          <w:szCs w:val="32"/>
        </w:rPr>
      </w:pPr>
      <w:r w:rsidRPr="00BD074B">
        <w:rPr>
          <w:rFonts w:ascii="Lucida Handwriting" w:hAnsi="Lucida Handwriting" w:cs="Times New Roman"/>
          <w:sz w:val="32"/>
          <w:szCs w:val="32"/>
        </w:rPr>
        <w:t>Don Shanin</w:t>
      </w:r>
    </w:p>
    <w:p w14:paraId="65F6D93B" w14:textId="77777777" w:rsidR="00BD074B" w:rsidRDefault="00F71F29" w:rsidP="00255EA6">
      <w:pPr>
        <w:rPr>
          <w:rFonts w:ascii="Times New Roman" w:hAnsi="Times New Roman" w:cs="Times New Roman"/>
        </w:rPr>
      </w:pPr>
      <w:r>
        <w:rPr>
          <w:rFonts w:ascii="Times New Roman" w:hAnsi="Times New Roman" w:cs="Times New Roman"/>
        </w:rPr>
        <w:t>Don Shanin</w:t>
      </w:r>
    </w:p>
    <w:p w14:paraId="49F88DC4" w14:textId="77777777" w:rsidR="00255EA6" w:rsidRDefault="00F71F29" w:rsidP="00255EA6">
      <w:pPr>
        <w:rPr>
          <w:rFonts w:ascii="Times New Roman" w:hAnsi="Times New Roman" w:cs="Times New Roman"/>
        </w:rPr>
      </w:pPr>
      <w:r>
        <w:rPr>
          <w:rFonts w:ascii="Times New Roman" w:hAnsi="Times New Roman" w:cs="Times New Roman"/>
        </w:rPr>
        <w:t>President</w:t>
      </w:r>
    </w:p>
    <w:p w14:paraId="5F63702B" w14:textId="77777777" w:rsidR="00255EA6" w:rsidRDefault="00BD074B" w:rsidP="00255EA6">
      <w:pPr>
        <w:rPr>
          <w:rFonts w:ascii="Times New Roman" w:hAnsi="Times New Roman" w:cs="Times New Roman"/>
        </w:rPr>
      </w:pPr>
      <w:r>
        <w:rPr>
          <w:rFonts w:ascii="Times New Roman" w:hAnsi="Times New Roman" w:cs="Times New Roman"/>
        </w:rPr>
        <w:t>DS/</w:t>
      </w:r>
      <w:r w:rsidR="00365864">
        <w:rPr>
          <w:rFonts w:ascii="Times New Roman" w:hAnsi="Times New Roman" w:cs="Times New Roman"/>
        </w:rPr>
        <w:t>jk</w:t>
      </w:r>
    </w:p>
    <w:p w14:paraId="15162CD4" w14:textId="792DBF02" w:rsidR="00EF0971" w:rsidRDefault="006D1EE3" w:rsidP="00255EA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4D304E8" w14:textId="3A6525CA" w:rsidR="009607F4" w:rsidRDefault="006D1EE3" w:rsidP="00255EA6">
      <w:pPr>
        <w:rPr>
          <w:rFonts w:ascii="Times New Roman" w:hAnsi="Times New Roman" w:cs="Times New Roman"/>
        </w:rPr>
      </w:pPr>
      <w:r>
        <w:rPr>
          <w:rFonts w:ascii="Times New Roman" w:hAnsi="Times New Roman" w:cs="Times New Roman"/>
        </w:rPr>
        <w:tab/>
      </w:r>
    </w:p>
    <w:p w14:paraId="0C96FC93" w14:textId="73723388" w:rsidR="000B3C3C" w:rsidRPr="004D637D" w:rsidRDefault="000B3C3C" w:rsidP="004D637D">
      <w:pPr>
        <w:pStyle w:val="ListParagraph"/>
        <w:ind w:left="360"/>
        <w:rPr>
          <w:rFonts w:eastAsiaTheme="minorHAnsi"/>
        </w:rPr>
      </w:pPr>
    </w:p>
    <w:p w14:paraId="17643C17" w14:textId="77777777" w:rsidR="000B3C3C" w:rsidRDefault="000B3C3C" w:rsidP="000B3C3C">
      <w:pPr>
        <w:pStyle w:val="ListParagraph"/>
        <w:ind w:left="0"/>
      </w:pPr>
      <w:r>
        <w:rPr>
          <w:sz w:val="26"/>
          <w:szCs w:val="26"/>
        </w:rPr>
        <w:t> </w:t>
      </w:r>
    </w:p>
    <w:sectPr w:rsidR="000B3C3C" w:rsidSect="00974D00">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576"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8863" w14:textId="77777777" w:rsidR="004A3FBD" w:rsidRDefault="004A3FBD">
      <w:r>
        <w:separator/>
      </w:r>
    </w:p>
  </w:endnote>
  <w:endnote w:type="continuationSeparator" w:id="0">
    <w:p w14:paraId="4B8CAD22" w14:textId="77777777" w:rsidR="004A3FBD" w:rsidRDefault="004A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3555" w14:textId="77777777" w:rsidR="00FA4919" w:rsidRDefault="00FA4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7D46" w14:textId="77777777" w:rsidR="00C86E11" w:rsidRDefault="00C86E11">
    <w:pPr>
      <w:pStyle w:val="Footer"/>
      <w:jc w:val="right"/>
    </w:pPr>
    <w:r>
      <w:fldChar w:fldCharType="begin"/>
    </w:r>
    <w:r>
      <w:instrText xml:space="preserve"> PAGE   \* MERGEFORMAT </w:instrText>
    </w:r>
    <w:r>
      <w:fldChar w:fldCharType="separate"/>
    </w:r>
    <w:r w:rsidR="006856E7">
      <w:rPr>
        <w:noProof/>
      </w:rPr>
      <w:t>2</w:t>
    </w:r>
    <w:r>
      <w:fldChar w:fldCharType="end"/>
    </w:r>
  </w:p>
  <w:p w14:paraId="2D11B09C" w14:textId="77777777" w:rsidR="00C86E11" w:rsidRDefault="00C8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5C5" w14:textId="77777777" w:rsidR="00FA4919" w:rsidRDefault="00FA4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0DF3" w14:textId="77777777" w:rsidR="004A3FBD" w:rsidRDefault="004A3FBD">
      <w:r>
        <w:separator/>
      </w:r>
    </w:p>
  </w:footnote>
  <w:footnote w:type="continuationSeparator" w:id="0">
    <w:p w14:paraId="295D11F6" w14:textId="77777777" w:rsidR="004A3FBD" w:rsidRDefault="004A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641" w14:textId="02754E4B" w:rsidR="00FA4919" w:rsidRDefault="00FA4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9444"/>
      <w:docPartObj>
        <w:docPartGallery w:val="Watermarks"/>
        <w:docPartUnique/>
      </w:docPartObj>
    </w:sdtPr>
    <w:sdtContent>
      <w:p w14:paraId="2131D146" w14:textId="6F33BC31" w:rsidR="00C86E11" w:rsidRDefault="004A3FBD">
        <w:pPr>
          <w:pStyle w:val="Header"/>
        </w:pPr>
        <w:r>
          <w:rPr>
            <w:noProof/>
          </w:rPr>
          <w:pict w14:anchorId="0C677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E60E" w14:textId="3FC84E6C" w:rsidR="00FA4919" w:rsidRDefault="00FA4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E48"/>
    <w:multiLevelType w:val="hybridMultilevel"/>
    <w:tmpl w:val="EE62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50DA4"/>
    <w:multiLevelType w:val="hybridMultilevel"/>
    <w:tmpl w:val="91A88386"/>
    <w:lvl w:ilvl="0" w:tplc="52F4CD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A1F74"/>
    <w:multiLevelType w:val="hybridMultilevel"/>
    <w:tmpl w:val="85F6D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84DAB"/>
    <w:multiLevelType w:val="multilevel"/>
    <w:tmpl w:val="DBD4F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934424"/>
    <w:multiLevelType w:val="hybridMultilevel"/>
    <w:tmpl w:val="07F8149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288" w:hanging="360"/>
      </w:pPr>
      <w:rPr>
        <w:rFonts w:ascii="Wingdings" w:hAnsi="Wingdings" w:hint="default"/>
      </w:rPr>
    </w:lvl>
    <w:lvl w:ilvl="3" w:tplc="04090001" w:tentative="1">
      <w:start w:val="1"/>
      <w:numFmt w:val="bullet"/>
      <w:lvlText w:val=""/>
      <w:lvlJc w:val="left"/>
      <w:pPr>
        <w:ind w:left="432" w:hanging="360"/>
      </w:pPr>
      <w:rPr>
        <w:rFonts w:ascii="Symbol" w:hAnsi="Symbol" w:hint="default"/>
      </w:rPr>
    </w:lvl>
    <w:lvl w:ilvl="4" w:tplc="04090003" w:tentative="1">
      <w:start w:val="1"/>
      <w:numFmt w:val="bullet"/>
      <w:lvlText w:val="o"/>
      <w:lvlJc w:val="left"/>
      <w:pPr>
        <w:ind w:left="1152" w:hanging="360"/>
      </w:pPr>
      <w:rPr>
        <w:rFonts w:ascii="Courier New" w:hAnsi="Courier New" w:cs="Courier New" w:hint="default"/>
      </w:rPr>
    </w:lvl>
    <w:lvl w:ilvl="5" w:tplc="04090005" w:tentative="1">
      <w:start w:val="1"/>
      <w:numFmt w:val="bullet"/>
      <w:lvlText w:val=""/>
      <w:lvlJc w:val="left"/>
      <w:pPr>
        <w:ind w:left="1872" w:hanging="360"/>
      </w:pPr>
      <w:rPr>
        <w:rFonts w:ascii="Wingdings" w:hAnsi="Wingdings" w:hint="default"/>
      </w:rPr>
    </w:lvl>
    <w:lvl w:ilvl="6" w:tplc="04090001" w:tentative="1">
      <w:start w:val="1"/>
      <w:numFmt w:val="bullet"/>
      <w:lvlText w:val=""/>
      <w:lvlJc w:val="left"/>
      <w:pPr>
        <w:ind w:left="2592" w:hanging="360"/>
      </w:pPr>
      <w:rPr>
        <w:rFonts w:ascii="Symbol" w:hAnsi="Symbol" w:hint="default"/>
      </w:rPr>
    </w:lvl>
    <w:lvl w:ilvl="7" w:tplc="04090003" w:tentative="1">
      <w:start w:val="1"/>
      <w:numFmt w:val="bullet"/>
      <w:lvlText w:val="o"/>
      <w:lvlJc w:val="left"/>
      <w:pPr>
        <w:ind w:left="3312" w:hanging="360"/>
      </w:pPr>
      <w:rPr>
        <w:rFonts w:ascii="Courier New" w:hAnsi="Courier New" w:cs="Courier New" w:hint="default"/>
      </w:rPr>
    </w:lvl>
    <w:lvl w:ilvl="8" w:tplc="04090005" w:tentative="1">
      <w:start w:val="1"/>
      <w:numFmt w:val="bullet"/>
      <w:lvlText w:val=""/>
      <w:lvlJc w:val="left"/>
      <w:pPr>
        <w:ind w:left="4032" w:hanging="360"/>
      </w:pPr>
      <w:rPr>
        <w:rFonts w:ascii="Wingdings" w:hAnsi="Wingdings" w:hint="default"/>
      </w:rPr>
    </w:lvl>
  </w:abstractNum>
  <w:abstractNum w:abstractNumId="5" w15:restartNumberingAfterBreak="0">
    <w:nsid w:val="162118E9"/>
    <w:multiLevelType w:val="hybridMultilevel"/>
    <w:tmpl w:val="DB6676BA"/>
    <w:lvl w:ilvl="0" w:tplc="69CC42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84543"/>
    <w:multiLevelType w:val="hybridMultilevel"/>
    <w:tmpl w:val="879280A2"/>
    <w:lvl w:ilvl="0" w:tplc="795417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C7F51"/>
    <w:multiLevelType w:val="hybridMultilevel"/>
    <w:tmpl w:val="F2543342"/>
    <w:lvl w:ilvl="0" w:tplc="E684D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D055EC"/>
    <w:multiLevelType w:val="hybridMultilevel"/>
    <w:tmpl w:val="C5F0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4D144E"/>
    <w:multiLevelType w:val="hybridMultilevel"/>
    <w:tmpl w:val="60C4D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D361D"/>
    <w:multiLevelType w:val="hybridMultilevel"/>
    <w:tmpl w:val="44642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7C3475"/>
    <w:multiLevelType w:val="hybridMultilevel"/>
    <w:tmpl w:val="54DE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3226D"/>
    <w:multiLevelType w:val="hybridMultilevel"/>
    <w:tmpl w:val="CEA4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47398"/>
    <w:multiLevelType w:val="hybridMultilevel"/>
    <w:tmpl w:val="A1C80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A015D"/>
    <w:multiLevelType w:val="hybridMultilevel"/>
    <w:tmpl w:val="FD5E8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42526"/>
    <w:multiLevelType w:val="hybridMultilevel"/>
    <w:tmpl w:val="DBCCC22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B216746"/>
    <w:multiLevelType w:val="hybridMultilevel"/>
    <w:tmpl w:val="FFB2F38E"/>
    <w:lvl w:ilvl="0" w:tplc="F34C648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17298"/>
    <w:multiLevelType w:val="hybridMultilevel"/>
    <w:tmpl w:val="12CA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EB595B"/>
    <w:multiLevelType w:val="hybridMultilevel"/>
    <w:tmpl w:val="61F6A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8863F5"/>
    <w:multiLevelType w:val="hybridMultilevel"/>
    <w:tmpl w:val="F980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D7C39"/>
    <w:multiLevelType w:val="hybridMultilevel"/>
    <w:tmpl w:val="8632CA5C"/>
    <w:lvl w:ilvl="0" w:tplc="8AE4C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EE1A94"/>
    <w:multiLevelType w:val="hybridMultilevel"/>
    <w:tmpl w:val="7FF4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90D23"/>
    <w:multiLevelType w:val="hybridMultilevel"/>
    <w:tmpl w:val="6D84EABE"/>
    <w:lvl w:ilvl="0" w:tplc="E684DC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C37FD"/>
    <w:multiLevelType w:val="hybridMultilevel"/>
    <w:tmpl w:val="3274D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EF32F3"/>
    <w:multiLevelType w:val="hybridMultilevel"/>
    <w:tmpl w:val="AB88F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D50BCD"/>
    <w:multiLevelType w:val="hybridMultilevel"/>
    <w:tmpl w:val="C0DE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B77DF2"/>
    <w:multiLevelType w:val="hybridMultilevel"/>
    <w:tmpl w:val="0AE0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FB1D27"/>
    <w:multiLevelType w:val="hybridMultilevel"/>
    <w:tmpl w:val="51EA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65C70"/>
    <w:multiLevelType w:val="hybridMultilevel"/>
    <w:tmpl w:val="F404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67143E"/>
    <w:multiLevelType w:val="hybridMultilevel"/>
    <w:tmpl w:val="8E1C2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434E43"/>
    <w:multiLevelType w:val="hybridMultilevel"/>
    <w:tmpl w:val="972880A8"/>
    <w:lvl w:ilvl="0" w:tplc="74A8DBB0">
      <w:start w:val="469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DD5CEF"/>
    <w:multiLevelType w:val="hybridMultilevel"/>
    <w:tmpl w:val="F89E4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ED5F41"/>
    <w:multiLevelType w:val="hybridMultilevel"/>
    <w:tmpl w:val="9DE85AC2"/>
    <w:lvl w:ilvl="0" w:tplc="8B825A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0778211">
    <w:abstractNumId w:val="15"/>
  </w:num>
  <w:num w:numId="2" w16cid:durableId="581990205">
    <w:abstractNumId w:val="4"/>
  </w:num>
  <w:num w:numId="3" w16cid:durableId="1358964740">
    <w:abstractNumId w:val="2"/>
  </w:num>
  <w:num w:numId="4" w16cid:durableId="1459254639">
    <w:abstractNumId w:val="8"/>
  </w:num>
  <w:num w:numId="5" w16cid:durableId="1442454065">
    <w:abstractNumId w:val="11"/>
  </w:num>
  <w:num w:numId="6" w16cid:durableId="1323776556">
    <w:abstractNumId w:val="17"/>
  </w:num>
  <w:num w:numId="7" w16cid:durableId="1659111361">
    <w:abstractNumId w:val="9"/>
  </w:num>
  <w:num w:numId="8" w16cid:durableId="1686588896">
    <w:abstractNumId w:val="26"/>
  </w:num>
  <w:num w:numId="9" w16cid:durableId="932860797">
    <w:abstractNumId w:val="24"/>
  </w:num>
  <w:num w:numId="10" w16cid:durableId="138033585">
    <w:abstractNumId w:val="20"/>
  </w:num>
  <w:num w:numId="11" w16cid:durableId="1578831472">
    <w:abstractNumId w:val="28"/>
  </w:num>
  <w:num w:numId="12" w16cid:durableId="149949859">
    <w:abstractNumId w:val="12"/>
  </w:num>
  <w:num w:numId="13" w16cid:durableId="1364750376">
    <w:abstractNumId w:val="27"/>
  </w:num>
  <w:num w:numId="14" w16cid:durableId="89133150">
    <w:abstractNumId w:val="32"/>
  </w:num>
  <w:num w:numId="15" w16cid:durableId="1031227367">
    <w:abstractNumId w:val="10"/>
  </w:num>
  <w:num w:numId="16" w16cid:durableId="959536299">
    <w:abstractNumId w:val="14"/>
  </w:num>
  <w:num w:numId="17" w16cid:durableId="1845051395">
    <w:abstractNumId w:val="29"/>
  </w:num>
  <w:num w:numId="18" w16cid:durableId="2038506070">
    <w:abstractNumId w:val="21"/>
  </w:num>
  <w:num w:numId="19" w16cid:durableId="2088266896">
    <w:abstractNumId w:val="23"/>
  </w:num>
  <w:num w:numId="20" w16cid:durableId="1608653384">
    <w:abstractNumId w:val="0"/>
  </w:num>
  <w:num w:numId="21" w16cid:durableId="1483504764">
    <w:abstractNumId w:val="31"/>
  </w:num>
  <w:num w:numId="22" w16cid:durableId="1396900917">
    <w:abstractNumId w:val="18"/>
  </w:num>
  <w:num w:numId="23" w16cid:durableId="646325955">
    <w:abstractNumId w:val="19"/>
  </w:num>
  <w:num w:numId="24" w16cid:durableId="1027561524">
    <w:abstractNumId w:val="7"/>
  </w:num>
  <w:num w:numId="25" w16cid:durableId="1378505077">
    <w:abstractNumId w:val="30"/>
  </w:num>
  <w:num w:numId="26" w16cid:durableId="1828596110">
    <w:abstractNumId w:val="22"/>
  </w:num>
  <w:num w:numId="27" w16cid:durableId="885484109">
    <w:abstractNumId w:val="13"/>
  </w:num>
  <w:num w:numId="28" w16cid:durableId="1131627713">
    <w:abstractNumId w:val="25"/>
  </w:num>
  <w:num w:numId="29" w16cid:durableId="1522627352">
    <w:abstractNumId w:val="16"/>
  </w:num>
  <w:num w:numId="30" w16cid:durableId="398938598">
    <w:abstractNumId w:val="1"/>
  </w:num>
  <w:num w:numId="31" w16cid:durableId="835151482">
    <w:abstractNumId w:val="5"/>
  </w:num>
  <w:num w:numId="32" w16cid:durableId="965893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6562409">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Shanin">
    <w15:presenceInfo w15:providerId="Windows Live" w15:userId="100fb6e102ae0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4B"/>
    <w:rsid w:val="0000099A"/>
    <w:rsid w:val="00004A87"/>
    <w:rsid w:val="00004B14"/>
    <w:rsid w:val="0001349B"/>
    <w:rsid w:val="00013FBE"/>
    <w:rsid w:val="000161E3"/>
    <w:rsid w:val="0003250C"/>
    <w:rsid w:val="00033BDD"/>
    <w:rsid w:val="00034301"/>
    <w:rsid w:val="00043F62"/>
    <w:rsid w:val="00043FB7"/>
    <w:rsid w:val="00047E07"/>
    <w:rsid w:val="00055CAE"/>
    <w:rsid w:val="00056576"/>
    <w:rsid w:val="000572D3"/>
    <w:rsid w:val="00060180"/>
    <w:rsid w:val="00062B73"/>
    <w:rsid w:val="00064F07"/>
    <w:rsid w:val="0006501C"/>
    <w:rsid w:val="0006770E"/>
    <w:rsid w:val="000701DA"/>
    <w:rsid w:val="00070B05"/>
    <w:rsid w:val="00071FD8"/>
    <w:rsid w:val="00077DC9"/>
    <w:rsid w:val="000858FA"/>
    <w:rsid w:val="00086BBD"/>
    <w:rsid w:val="00087A0F"/>
    <w:rsid w:val="00090EF1"/>
    <w:rsid w:val="00092D1B"/>
    <w:rsid w:val="00096747"/>
    <w:rsid w:val="000A4056"/>
    <w:rsid w:val="000A7E22"/>
    <w:rsid w:val="000B3C3C"/>
    <w:rsid w:val="000B40CD"/>
    <w:rsid w:val="000C0AF9"/>
    <w:rsid w:val="000C1CA3"/>
    <w:rsid w:val="000C47FE"/>
    <w:rsid w:val="000D00B7"/>
    <w:rsid w:val="000D0265"/>
    <w:rsid w:val="000D152F"/>
    <w:rsid w:val="000D1F13"/>
    <w:rsid w:val="000D2A05"/>
    <w:rsid w:val="000E1274"/>
    <w:rsid w:val="000E13B8"/>
    <w:rsid w:val="000E1CAC"/>
    <w:rsid w:val="000E30FE"/>
    <w:rsid w:val="000E5637"/>
    <w:rsid w:val="000E623C"/>
    <w:rsid w:val="000F33F7"/>
    <w:rsid w:val="000F6394"/>
    <w:rsid w:val="00100654"/>
    <w:rsid w:val="00102E65"/>
    <w:rsid w:val="00105A66"/>
    <w:rsid w:val="00105DC8"/>
    <w:rsid w:val="00107B15"/>
    <w:rsid w:val="00111F93"/>
    <w:rsid w:val="00114186"/>
    <w:rsid w:val="0011521C"/>
    <w:rsid w:val="0011584D"/>
    <w:rsid w:val="00121FC8"/>
    <w:rsid w:val="00125902"/>
    <w:rsid w:val="00127DD5"/>
    <w:rsid w:val="00130177"/>
    <w:rsid w:val="0014579E"/>
    <w:rsid w:val="00145944"/>
    <w:rsid w:val="001471DA"/>
    <w:rsid w:val="00152B76"/>
    <w:rsid w:val="00162038"/>
    <w:rsid w:val="001712C5"/>
    <w:rsid w:val="00184C6D"/>
    <w:rsid w:val="00186F81"/>
    <w:rsid w:val="0018722B"/>
    <w:rsid w:val="0019040D"/>
    <w:rsid w:val="0019322E"/>
    <w:rsid w:val="001A0D82"/>
    <w:rsid w:val="001A12AD"/>
    <w:rsid w:val="001A5B60"/>
    <w:rsid w:val="001B1D30"/>
    <w:rsid w:val="001B2748"/>
    <w:rsid w:val="001B2BE8"/>
    <w:rsid w:val="001C256C"/>
    <w:rsid w:val="001C33ED"/>
    <w:rsid w:val="001D1DE7"/>
    <w:rsid w:val="001D1F2A"/>
    <w:rsid w:val="001D2ADD"/>
    <w:rsid w:val="001D40B2"/>
    <w:rsid w:val="001D466D"/>
    <w:rsid w:val="001D4AD0"/>
    <w:rsid w:val="001D4CA0"/>
    <w:rsid w:val="001E2DD2"/>
    <w:rsid w:val="001E7540"/>
    <w:rsid w:val="001E7D8E"/>
    <w:rsid w:val="001F413E"/>
    <w:rsid w:val="001F454C"/>
    <w:rsid w:val="001F4C8E"/>
    <w:rsid w:val="0020152F"/>
    <w:rsid w:val="002023BE"/>
    <w:rsid w:val="00206BC9"/>
    <w:rsid w:val="00206E63"/>
    <w:rsid w:val="00211196"/>
    <w:rsid w:val="0022078E"/>
    <w:rsid w:val="00220E37"/>
    <w:rsid w:val="00220FDA"/>
    <w:rsid w:val="00223261"/>
    <w:rsid w:val="00224236"/>
    <w:rsid w:val="00226D5C"/>
    <w:rsid w:val="00226FB9"/>
    <w:rsid w:val="0022704B"/>
    <w:rsid w:val="002331F0"/>
    <w:rsid w:val="002349C3"/>
    <w:rsid w:val="00242A06"/>
    <w:rsid w:val="00244528"/>
    <w:rsid w:val="0025144C"/>
    <w:rsid w:val="002556AD"/>
    <w:rsid w:val="00255EA6"/>
    <w:rsid w:val="0026012C"/>
    <w:rsid w:val="00265709"/>
    <w:rsid w:val="002818B9"/>
    <w:rsid w:val="002819A0"/>
    <w:rsid w:val="0028441A"/>
    <w:rsid w:val="002964BC"/>
    <w:rsid w:val="002A12FD"/>
    <w:rsid w:val="002A3EBF"/>
    <w:rsid w:val="002A7413"/>
    <w:rsid w:val="002B3B94"/>
    <w:rsid w:val="002B4A6E"/>
    <w:rsid w:val="002B4FF2"/>
    <w:rsid w:val="002C0CBE"/>
    <w:rsid w:val="002C698C"/>
    <w:rsid w:val="002D1068"/>
    <w:rsid w:val="002D1083"/>
    <w:rsid w:val="002D7EB0"/>
    <w:rsid w:val="002E2422"/>
    <w:rsid w:val="002E2A37"/>
    <w:rsid w:val="002E4C3F"/>
    <w:rsid w:val="002E6B23"/>
    <w:rsid w:val="002E782A"/>
    <w:rsid w:val="002F1707"/>
    <w:rsid w:val="002F1FA7"/>
    <w:rsid w:val="002F61D2"/>
    <w:rsid w:val="00304D3D"/>
    <w:rsid w:val="0031003C"/>
    <w:rsid w:val="0031151C"/>
    <w:rsid w:val="00312066"/>
    <w:rsid w:val="00314274"/>
    <w:rsid w:val="003148D3"/>
    <w:rsid w:val="0032193B"/>
    <w:rsid w:val="003221A5"/>
    <w:rsid w:val="00324446"/>
    <w:rsid w:val="0034057C"/>
    <w:rsid w:val="00341503"/>
    <w:rsid w:val="00342A7F"/>
    <w:rsid w:val="00352266"/>
    <w:rsid w:val="00354FBC"/>
    <w:rsid w:val="00356B90"/>
    <w:rsid w:val="003608AA"/>
    <w:rsid w:val="00363977"/>
    <w:rsid w:val="003643E7"/>
    <w:rsid w:val="00365864"/>
    <w:rsid w:val="00367A30"/>
    <w:rsid w:val="00372346"/>
    <w:rsid w:val="0037422C"/>
    <w:rsid w:val="003772CA"/>
    <w:rsid w:val="00382D37"/>
    <w:rsid w:val="00383FC7"/>
    <w:rsid w:val="003844B1"/>
    <w:rsid w:val="00387527"/>
    <w:rsid w:val="00391D3A"/>
    <w:rsid w:val="00393BBC"/>
    <w:rsid w:val="00394F7A"/>
    <w:rsid w:val="00396274"/>
    <w:rsid w:val="00396638"/>
    <w:rsid w:val="00396A3D"/>
    <w:rsid w:val="00397225"/>
    <w:rsid w:val="003A578F"/>
    <w:rsid w:val="003B3169"/>
    <w:rsid w:val="003B6AEE"/>
    <w:rsid w:val="003C071E"/>
    <w:rsid w:val="003C18EC"/>
    <w:rsid w:val="003D0923"/>
    <w:rsid w:val="003D7702"/>
    <w:rsid w:val="003E12AC"/>
    <w:rsid w:val="003E38D1"/>
    <w:rsid w:val="003E4EAA"/>
    <w:rsid w:val="003F23C7"/>
    <w:rsid w:val="003F27DC"/>
    <w:rsid w:val="003F4928"/>
    <w:rsid w:val="003F4F5E"/>
    <w:rsid w:val="003F6593"/>
    <w:rsid w:val="003F7263"/>
    <w:rsid w:val="00400743"/>
    <w:rsid w:val="0040102D"/>
    <w:rsid w:val="004053A4"/>
    <w:rsid w:val="00407FB9"/>
    <w:rsid w:val="00413999"/>
    <w:rsid w:val="00413A57"/>
    <w:rsid w:val="00415DD0"/>
    <w:rsid w:val="00416934"/>
    <w:rsid w:val="00420E4D"/>
    <w:rsid w:val="004243A1"/>
    <w:rsid w:val="00425CA0"/>
    <w:rsid w:val="00430761"/>
    <w:rsid w:val="0043493C"/>
    <w:rsid w:val="00435E28"/>
    <w:rsid w:val="004368E8"/>
    <w:rsid w:val="00450D38"/>
    <w:rsid w:val="0046594F"/>
    <w:rsid w:val="00476CDF"/>
    <w:rsid w:val="00482A20"/>
    <w:rsid w:val="004902D0"/>
    <w:rsid w:val="00490915"/>
    <w:rsid w:val="00494085"/>
    <w:rsid w:val="00496515"/>
    <w:rsid w:val="00496A33"/>
    <w:rsid w:val="0049799B"/>
    <w:rsid w:val="004A20EE"/>
    <w:rsid w:val="004A3FBD"/>
    <w:rsid w:val="004A552D"/>
    <w:rsid w:val="004B0957"/>
    <w:rsid w:val="004B6255"/>
    <w:rsid w:val="004C1975"/>
    <w:rsid w:val="004C6D89"/>
    <w:rsid w:val="004D37A9"/>
    <w:rsid w:val="004D637D"/>
    <w:rsid w:val="004D72C8"/>
    <w:rsid w:val="004E2E47"/>
    <w:rsid w:val="004F0225"/>
    <w:rsid w:val="004F0769"/>
    <w:rsid w:val="004F1CB8"/>
    <w:rsid w:val="004F3059"/>
    <w:rsid w:val="004F3AAE"/>
    <w:rsid w:val="004F69DD"/>
    <w:rsid w:val="00505114"/>
    <w:rsid w:val="005053F5"/>
    <w:rsid w:val="0050656A"/>
    <w:rsid w:val="0050777A"/>
    <w:rsid w:val="00510C9A"/>
    <w:rsid w:val="0051489F"/>
    <w:rsid w:val="005238AE"/>
    <w:rsid w:val="00526393"/>
    <w:rsid w:val="00526A49"/>
    <w:rsid w:val="00527404"/>
    <w:rsid w:val="00530804"/>
    <w:rsid w:val="0053441F"/>
    <w:rsid w:val="00535F6B"/>
    <w:rsid w:val="005401A6"/>
    <w:rsid w:val="00541091"/>
    <w:rsid w:val="005454E5"/>
    <w:rsid w:val="005478C1"/>
    <w:rsid w:val="00547D37"/>
    <w:rsid w:val="00550983"/>
    <w:rsid w:val="0055677C"/>
    <w:rsid w:val="00557D07"/>
    <w:rsid w:val="005623A5"/>
    <w:rsid w:val="00571592"/>
    <w:rsid w:val="005742F9"/>
    <w:rsid w:val="005816B4"/>
    <w:rsid w:val="00590BDC"/>
    <w:rsid w:val="00590F69"/>
    <w:rsid w:val="005A0A87"/>
    <w:rsid w:val="005A0E7C"/>
    <w:rsid w:val="005A3B3C"/>
    <w:rsid w:val="005A61C1"/>
    <w:rsid w:val="005A67BB"/>
    <w:rsid w:val="005A6B88"/>
    <w:rsid w:val="005A774B"/>
    <w:rsid w:val="005B33F7"/>
    <w:rsid w:val="005B6179"/>
    <w:rsid w:val="005C519B"/>
    <w:rsid w:val="005C703E"/>
    <w:rsid w:val="005D13AA"/>
    <w:rsid w:val="005D2102"/>
    <w:rsid w:val="005D4645"/>
    <w:rsid w:val="005D5750"/>
    <w:rsid w:val="005D7F7F"/>
    <w:rsid w:val="005E5B61"/>
    <w:rsid w:val="005E5EF8"/>
    <w:rsid w:val="005E6343"/>
    <w:rsid w:val="005F55D3"/>
    <w:rsid w:val="005F624D"/>
    <w:rsid w:val="005F68B7"/>
    <w:rsid w:val="006042B0"/>
    <w:rsid w:val="006074D0"/>
    <w:rsid w:val="00611C0F"/>
    <w:rsid w:val="006173DD"/>
    <w:rsid w:val="00621E80"/>
    <w:rsid w:val="00626EEC"/>
    <w:rsid w:val="0063085C"/>
    <w:rsid w:val="00630E61"/>
    <w:rsid w:val="00637072"/>
    <w:rsid w:val="006372D1"/>
    <w:rsid w:val="006411F5"/>
    <w:rsid w:val="0064462E"/>
    <w:rsid w:val="00644FB8"/>
    <w:rsid w:val="00645EDA"/>
    <w:rsid w:val="00654FDA"/>
    <w:rsid w:val="00655A86"/>
    <w:rsid w:val="00662806"/>
    <w:rsid w:val="00664F6B"/>
    <w:rsid w:val="006672B9"/>
    <w:rsid w:val="006678A1"/>
    <w:rsid w:val="0066799B"/>
    <w:rsid w:val="006700A0"/>
    <w:rsid w:val="0067096F"/>
    <w:rsid w:val="00676E2F"/>
    <w:rsid w:val="00681920"/>
    <w:rsid w:val="00683CAC"/>
    <w:rsid w:val="00684370"/>
    <w:rsid w:val="006856E7"/>
    <w:rsid w:val="0068763E"/>
    <w:rsid w:val="00687D5F"/>
    <w:rsid w:val="00694BCA"/>
    <w:rsid w:val="006A0C8B"/>
    <w:rsid w:val="006A1532"/>
    <w:rsid w:val="006A6FCF"/>
    <w:rsid w:val="006B1487"/>
    <w:rsid w:val="006B38D2"/>
    <w:rsid w:val="006B3B8E"/>
    <w:rsid w:val="006B4783"/>
    <w:rsid w:val="006B52C4"/>
    <w:rsid w:val="006B673B"/>
    <w:rsid w:val="006C0058"/>
    <w:rsid w:val="006C10A7"/>
    <w:rsid w:val="006C1FA0"/>
    <w:rsid w:val="006C25F3"/>
    <w:rsid w:val="006C2D8E"/>
    <w:rsid w:val="006C4C3F"/>
    <w:rsid w:val="006D1EE3"/>
    <w:rsid w:val="006D334C"/>
    <w:rsid w:val="006D37DA"/>
    <w:rsid w:val="006D6AE7"/>
    <w:rsid w:val="006E2675"/>
    <w:rsid w:val="006E63D1"/>
    <w:rsid w:val="006E6AD8"/>
    <w:rsid w:val="006E7DFD"/>
    <w:rsid w:val="006E7F0E"/>
    <w:rsid w:val="006F21D3"/>
    <w:rsid w:val="006F4F76"/>
    <w:rsid w:val="006F74F1"/>
    <w:rsid w:val="00701BA9"/>
    <w:rsid w:val="007055DA"/>
    <w:rsid w:val="00706DEB"/>
    <w:rsid w:val="007102D8"/>
    <w:rsid w:val="007141D6"/>
    <w:rsid w:val="00725215"/>
    <w:rsid w:val="00730A74"/>
    <w:rsid w:val="00732485"/>
    <w:rsid w:val="00732A15"/>
    <w:rsid w:val="0073342B"/>
    <w:rsid w:val="00733AE3"/>
    <w:rsid w:val="00735D37"/>
    <w:rsid w:val="007431FC"/>
    <w:rsid w:val="007443B1"/>
    <w:rsid w:val="00747AFA"/>
    <w:rsid w:val="007503A1"/>
    <w:rsid w:val="007517E2"/>
    <w:rsid w:val="00752173"/>
    <w:rsid w:val="00753485"/>
    <w:rsid w:val="00761698"/>
    <w:rsid w:val="007641F4"/>
    <w:rsid w:val="00765CCC"/>
    <w:rsid w:val="007737FF"/>
    <w:rsid w:val="0077432A"/>
    <w:rsid w:val="007808C6"/>
    <w:rsid w:val="00781DDD"/>
    <w:rsid w:val="00787217"/>
    <w:rsid w:val="00787722"/>
    <w:rsid w:val="00790744"/>
    <w:rsid w:val="00795CA4"/>
    <w:rsid w:val="0079781B"/>
    <w:rsid w:val="007A156B"/>
    <w:rsid w:val="007A4556"/>
    <w:rsid w:val="007B35FA"/>
    <w:rsid w:val="007B495C"/>
    <w:rsid w:val="007C0CBE"/>
    <w:rsid w:val="007C0DBB"/>
    <w:rsid w:val="007C1530"/>
    <w:rsid w:val="007C513C"/>
    <w:rsid w:val="007D0C37"/>
    <w:rsid w:val="007D5DAA"/>
    <w:rsid w:val="007D664D"/>
    <w:rsid w:val="007D71EE"/>
    <w:rsid w:val="007E1507"/>
    <w:rsid w:val="007E2035"/>
    <w:rsid w:val="007E2CB9"/>
    <w:rsid w:val="007F3287"/>
    <w:rsid w:val="007F32DA"/>
    <w:rsid w:val="007F3A3A"/>
    <w:rsid w:val="007F70DD"/>
    <w:rsid w:val="007F790C"/>
    <w:rsid w:val="0080179D"/>
    <w:rsid w:val="00803F0D"/>
    <w:rsid w:val="008059EE"/>
    <w:rsid w:val="008064F0"/>
    <w:rsid w:val="008145DB"/>
    <w:rsid w:val="00816872"/>
    <w:rsid w:val="00820F10"/>
    <w:rsid w:val="00822257"/>
    <w:rsid w:val="00822AFE"/>
    <w:rsid w:val="00830A4C"/>
    <w:rsid w:val="00831AF6"/>
    <w:rsid w:val="00835715"/>
    <w:rsid w:val="008361B7"/>
    <w:rsid w:val="008436DB"/>
    <w:rsid w:val="00845DCB"/>
    <w:rsid w:val="0085029E"/>
    <w:rsid w:val="008507CB"/>
    <w:rsid w:val="008555B6"/>
    <w:rsid w:val="00855DA4"/>
    <w:rsid w:val="00856127"/>
    <w:rsid w:val="0086204D"/>
    <w:rsid w:val="00864DDA"/>
    <w:rsid w:val="00865C8E"/>
    <w:rsid w:val="00865CAD"/>
    <w:rsid w:val="0086716E"/>
    <w:rsid w:val="00874538"/>
    <w:rsid w:val="00881413"/>
    <w:rsid w:val="008825B1"/>
    <w:rsid w:val="00885BF8"/>
    <w:rsid w:val="00886B7B"/>
    <w:rsid w:val="0089126B"/>
    <w:rsid w:val="008965CD"/>
    <w:rsid w:val="00896E69"/>
    <w:rsid w:val="008972ED"/>
    <w:rsid w:val="008A1622"/>
    <w:rsid w:val="008A3010"/>
    <w:rsid w:val="008A4384"/>
    <w:rsid w:val="008A591D"/>
    <w:rsid w:val="008A7116"/>
    <w:rsid w:val="008A7EB4"/>
    <w:rsid w:val="008B1B5C"/>
    <w:rsid w:val="008B6566"/>
    <w:rsid w:val="008B6631"/>
    <w:rsid w:val="008C11A4"/>
    <w:rsid w:val="008C256B"/>
    <w:rsid w:val="008C293D"/>
    <w:rsid w:val="008C3C62"/>
    <w:rsid w:val="008C4EBC"/>
    <w:rsid w:val="008D4378"/>
    <w:rsid w:val="008D4632"/>
    <w:rsid w:val="008D4B94"/>
    <w:rsid w:val="008D4F6B"/>
    <w:rsid w:val="008D5483"/>
    <w:rsid w:val="008D5E64"/>
    <w:rsid w:val="008D7020"/>
    <w:rsid w:val="008E0C0F"/>
    <w:rsid w:val="008E62DB"/>
    <w:rsid w:val="008F423C"/>
    <w:rsid w:val="008F4C49"/>
    <w:rsid w:val="008F5502"/>
    <w:rsid w:val="008F650D"/>
    <w:rsid w:val="00900B43"/>
    <w:rsid w:val="00905826"/>
    <w:rsid w:val="0090605C"/>
    <w:rsid w:val="00913A52"/>
    <w:rsid w:val="009164C0"/>
    <w:rsid w:val="00923EA8"/>
    <w:rsid w:val="00924AF9"/>
    <w:rsid w:val="00925893"/>
    <w:rsid w:val="00933B59"/>
    <w:rsid w:val="00933F57"/>
    <w:rsid w:val="00937295"/>
    <w:rsid w:val="00942CCA"/>
    <w:rsid w:val="0094440E"/>
    <w:rsid w:val="00945DFE"/>
    <w:rsid w:val="0094720D"/>
    <w:rsid w:val="00952E02"/>
    <w:rsid w:val="009547AE"/>
    <w:rsid w:val="009607F4"/>
    <w:rsid w:val="0096217A"/>
    <w:rsid w:val="00964FA7"/>
    <w:rsid w:val="0096533B"/>
    <w:rsid w:val="009703BF"/>
    <w:rsid w:val="00974D00"/>
    <w:rsid w:val="00975765"/>
    <w:rsid w:val="00983485"/>
    <w:rsid w:val="00984A3A"/>
    <w:rsid w:val="009955F5"/>
    <w:rsid w:val="00997079"/>
    <w:rsid w:val="009A064A"/>
    <w:rsid w:val="009A689E"/>
    <w:rsid w:val="009B050D"/>
    <w:rsid w:val="009B15F5"/>
    <w:rsid w:val="009B3567"/>
    <w:rsid w:val="009B576E"/>
    <w:rsid w:val="009B702F"/>
    <w:rsid w:val="009C0EDB"/>
    <w:rsid w:val="009C1566"/>
    <w:rsid w:val="009C2830"/>
    <w:rsid w:val="009C5A73"/>
    <w:rsid w:val="009D2031"/>
    <w:rsid w:val="009D2595"/>
    <w:rsid w:val="009E3FCF"/>
    <w:rsid w:val="009F2255"/>
    <w:rsid w:val="009F416A"/>
    <w:rsid w:val="009F4D37"/>
    <w:rsid w:val="00A04996"/>
    <w:rsid w:val="00A05995"/>
    <w:rsid w:val="00A06C73"/>
    <w:rsid w:val="00A113FB"/>
    <w:rsid w:val="00A17A08"/>
    <w:rsid w:val="00A22995"/>
    <w:rsid w:val="00A2372A"/>
    <w:rsid w:val="00A35F93"/>
    <w:rsid w:val="00A36594"/>
    <w:rsid w:val="00A36BB4"/>
    <w:rsid w:val="00A41636"/>
    <w:rsid w:val="00A45A3E"/>
    <w:rsid w:val="00A4744F"/>
    <w:rsid w:val="00A476F6"/>
    <w:rsid w:val="00A51F6F"/>
    <w:rsid w:val="00A64943"/>
    <w:rsid w:val="00A700D7"/>
    <w:rsid w:val="00A70C7A"/>
    <w:rsid w:val="00A73677"/>
    <w:rsid w:val="00A74D1A"/>
    <w:rsid w:val="00A7565C"/>
    <w:rsid w:val="00A77194"/>
    <w:rsid w:val="00A77F58"/>
    <w:rsid w:val="00A81A55"/>
    <w:rsid w:val="00A82FCF"/>
    <w:rsid w:val="00A8622B"/>
    <w:rsid w:val="00A90BB0"/>
    <w:rsid w:val="00A91983"/>
    <w:rsid w:val="00A95473"/>
    <w:rsid w:val="00A96FAA"/>
    <w:rsid w:val="00AA4825"/>
    <w:rsid w:val="00AB2FCE"/>
    <w:rsid w:val="00AB389E"/>
    <w:rsid w:val="00AC120C"/>
    <w:rsid w:val="00AD1211"/>
    <w:rsid w:val="00AD5717"/>
    <w:rsid w:val="00AD6955"/>
    <w:rsid w:val="00AD7008"/>
    <w:rsid w:val="00AE36B7"/>
    <w:rsid w:val="00AE3762"/>
    <w:rsid w:val="00AE7466"/>
    <w:rsid w:val="00AF346F"/>
    <w:rsid w:val="00AF358E"/>
    <w:rsid w:val="00B03F46"/>
    <w:rsid w:val="00B04F09"/>
    <w:rsid w:val="00B0572B"/>
    <w:rsid w:val="00B068DE"/>
    <w:rsid w:val="00B0725E"/>
    <w:rsid w:val="00B077E3"/>
    <w:rsid w:val="00B11041"/>
    <w:rsid w:val="00B1552C"/>
    <w:rsid w:val="00B20E4E"/>
    <w:rsid w:val="00B23052"/>
    <w:rsid w:val="00B245E9"/>
    <w:rsid w:val="00B24EE1"/>
    <w:rsid w:val="00B320CE"/>
    <w:rsid w:val="00B32EDE"/>
    <w:rsid w:val="00B37B52"/>
    <w:rsid w:val="00B40119"/>
    <w:rsid w:val="00B40342"/>
    <w:rsid w:val="00B44DFA"/>
    <w:rsid w:val="00B509EF"/>
    <w:rsid w:val="00B514DE"/>
    <w:rsid w:val="00B5632F"/>
    <w:rsid w:val="00B579E8"/>
    <w:rsid w:val="00B57C16"/>
    <w:rsid w:val="00B60379"/>
    <w:rsid w:val="00B65FC6"/>
    <w:rsid w:val="00B8114B"/>
    <w:rsid w:val="00B94485"/>
    <w:rsid w:val="00BA32CB"/>
    <w:rsid w:val="00BA3E75"/>
    <w:rsid w:val="00BA5938"/>
    <w:rsid w:val="00BB0430"/>
    <w:rsid w:val="00BB5A4D"/>
    <w:rsid w:val="00BB72A5"/>
    <w:rsid w:val="00BC05A5"/>
    <w:rsid w:val="00BC2F4D"/>
    <w:rsid w:val="00BC3529"/>
    <w:rsid w:val="00BC5A53"/>
    <w:rsid w:val="00BC5CDF"/>
    <w:rsid w:val="00BC6124"/>
    <w:rsid w:val="00BC6912"/>
    <w:rsid w:val="00BC6E8E"/>
    <w:rsid w:val="00BC7A47"/>
    <w:rsid w:val="00BD049E"/>
    <w:rsid w:val="00BD074B"/>
    <w:rsid w:val="00BD0A46"/>
    <w:rsid w:val="00BD0E8B"/>
    <w:rsid w:val="00BD3072"/>
    <w:rsid w:val="00BD3124"/>
    <w:rsid w:val="00BD373F"/>
    <w:rsid w:val="00BD4950"/>
    <w:rsid w:val="00BD55CA"/>
    <w:rsid w:val="00BD5E20"/>
    <w:rsid w:val="00BD6742"/>
    <w:rsid w:val="00BD7591"/>
    <w:rsid w:val="00BE5361"/>
    <w:rsid w:val="00BE60C1"/>
    <w:rsid w:val="00BF21A5"/>
    <w:rsid w:val="00BF6A1C"/>
    <w:rsid w:val="00BF722A"/>
    <w:rsid w:val="00C05252"/>
    <w:rsid w:val="00C05C1A"/>
    <w:rsid w:val="00C07CAB"/>
    <w:rsid w:val="00C12267"/>
    <w:rsid w:val="00C12855"/>
    <w:rsid w:val="00C144CF"/>
    <w:rsid w:val="00C1615F"/>
    <w:rsid w:val="00C16246"/>
    <w:rsid w:val="00C200AF"/>
    <w:rsid w:val="00C21E60"/>
    <w:rsid w:val="00C224E6"/>
    <w:rsid w:val="00C243CA"/>
    <w:rsid w:val="00C25841"/>
    <w:rsid w:val="00C26D42"/>
    <w:rsid w:val="00C30320"/>
    <w:rsid w:val="00C31A32"/>
    <w:rsid w:val="00C337C9"/>
    <w:rsid w:val="00C344DE"/>
    <w:rsid w:val="00C37023"/>
    <w:rsid w:val="00C376BB"/>
    <w:rsid w:val="00C4037F"/>
    <w:rsid w:val="00C4050E"/>
    <w:rsid w:val="00C41B72"/>
    <w:rsid w:val="00C44C48"/>
    <w:rsid w:val="00C53B71"/>
    <w:rsid w:val="00C55622"/>
    <w:rsid w:val="00C565DE"/>
    <w:rsid w:val="00C56893"/>
    <w:rsid w:val="00C56C63"/>
    <w:rsid w:val="00C60B3D"/>
    <w:rsid w:val="00C634FC"/>
    <w:rsid w:val="00C73A3F"/>
    <w:rsid w:val="00C757FF"/>
    <w:rsid w:val="00C762DF"/>
    <w:rsid w:val="00C80F37"/>
    <w:rsid w:val="00C816FB"/>
    <w:rsid w:val="00C831F4"/>
    <w:rsid w:val="00C86E11"/>
    <w:rsid w:val="00C931FF"/>
    <w:rsid w:val="00C95489"/>
    <w:rsid w:val="00C9548B"/>
    <w:rsid w:val="00C96F6E"/>
    <w:rsid w:val="00CA2F75"/>
    <w:rsid w:val="00CA54B6"/>
    <w:rsid w:val="00CA6C98"/>
    <w:rsid w:val="00CB41AD"/>
    <w:rsid w:val="00CB65D2"/>
    <w:rsid w:val="00CB7036"/>
    <w:rsid w:val="00CB7C4C"/>
    <w:rsid w:val="00CC14B3"/>
    <w:rsid w:val="00CC2EEC"/>
    <w:rsid w:val="00CC3B6E"/>
    <w:rsid w:val="00CC43A4"/>
    <w:rsid w:val="00CC6BE0"/>
    <w:rsid w:val="00CD186A"/>
    <w:rsid w:val="00CD3C59"/>
    <w:rsid w:val="00CD7132"/>
    <w:rsid w:val="00CE25E2"/>
    <w:rsid w:val="00CE28F6"/>
    <w:rsid w:val="00CE58B1"/>
    <w:rsid w:val="00CE6CCF"/>
    <w:rsid w:val="00CE6D3C"/>
    <w:rsid w:val="00CE7778"/>
    <w:rsid w:val="00CF0042"/>
    <w:rsid w:val="00CF127D"/>
    <w:rsid w:val="00CF12EA"/>
    <w:rsid w:val="00CF5927"/>
    <w:rsid w:val="00CF6ED5"/>
    <w:rsid w:val="00D06977"/>
    <w:rsid w:val="00D06A00"/>
    <w:rsid w:val="00D072DC"/>
    <w:rsid w:val="00D11327"/>
    <w:rsid w:val="00D12873"/>
    <w:rsid w:val="00D13AD2"/>
    <w:rsid w:val="00D24523"/>
    <w:rsid w:val="00D2777D"/>
    <w:rsid w:val="00D3322B"/>
    <w:rsid w:val="00D3523E"/>
    <w:rsid w:val="00D360BA"/>
    <w:rsid w:val="00D44702"/>
    <w:rsid w:val="00D4484D"/>
    <w:rsid w:val="00D50A10"/>
    <w:rsid w:val="00D51E33"/>
    <w:rsid w:val="00D617FA"/>
    <w:rsid w:val="00D637A0"/>
    <w:rsid w:val="00D716B8"/>
    <w:rsid w:val="00D74D74"/>
    <w:rsid w:val="00D80EBB"/>
    <w:rsid w:val="00D84097"/>
    <w:rsid w:val="00D85DB2"/>
    <w:rsid w:val="00D91B3C"/>
    <w:rsid w:val="00D91C2D"/>
    <w:rsid w:val="00D93BBB"/>
    <w:rsid w:val="00D953AA"/>
    <w:rsid w:val="00D957F0"/>
    <w:rsid w:val="00DA4C8E"/>
    <w:rsid w:val="00DA5BC0"/>
    <w:rsid w:val="00DA5D3F"/>
    <w:rsid w:val="00DB27D2"/>
    <w:rsid w:val="00DB3E8B"/>
    <w:rsid w:val="00DB46D8"/>
    <w:rsid w:val="00DB4A57"/>
    <w:rsid w:val="00DB5234"/>
    <w:rsid w:val="00DB5FE2"/>
    <w:rsid w:val="00DB7CFD"/>
    <w:rsid w:val="00DC0F4B"/>
    <w:rsid w:val="00DC1865"/>
    <w:rsid w:val="00DC1FFB"/>
    <w:rsid w:val="00DC3D6C"/>
    <w:rsid w:val="00DC462E"/>
    <w:rsid w:val="00DC509C"/>
    <w:rsid w:val="00DC54A3"/>
    <w:rsid w:val="00DC5AB4"/>
    <w:rsid w:val="00DD214E"/>
    <w:rsid w:val="00DD4FC7"/>
    <w:rsid w:val="00DD7659"/>
    <w:rsid w:val="00DD76BD"/>
    <w:rsid w:val="00DE5C45"/>
    <w:rsid w:val="00DF03E6"/>
    <w:rsid w:val="00DF08B2"/>
    <w:rsid w:val="00DF0F73"/>
    <w:rsid w:val="00DF1E37"/>
    <w:rsid w:val="00DF41AB"/>
    <w:rsid w:val="00DF4556"/>
    <w:rsid w:val="00DF7765"/>
    <w:rsid w:val="00E01CAB"/>
    <w:rsid w:val="00E0437E"/>
    <w:rsid w:val="00E04A9C"/>
    <w:rsid w:val="00E04FDB"/>
    <w:rsid w:val="00E05AAC"/>
    <w:rsid w:val="00E11385"/>
    <w:rsid w:val="00E1486C"/>
    <w:rsid w:val="00E14F8E"/>
    <w:rsid w:val="00E1698F"/>
    <w:rsid w:val="00E17C34"/>
    <w:rsid w:val="00E255B9"/>
    <w:rsid w:val="00E30235"/>
    <w:rsid w:val="00E304DC"/>
    <w:rsid w:val="00E3290D"/>
    <w:rsid w:val="00E36BC1"/>
    <w:rsid w:val="00E43C04"/>
    <w:rsid w:val="00E46487"/>
    <w:rsid w:val="00E503F6"/>
    <w:rsid w:val="00E52A43"/>
    <w:rsid w:val="00E70421"/>
    <w:rsid w:val="00E7336B"/>
    <w:rsid w:val="00E84675"/>
    <w:rsid w:val="00E85EC3"/>
    <w:rsid w:val="00E91BF7"/>
    <w:rsid w:val="00E971C2"/>
    <w:rsid w:val="00EA0C7D"/>
    <w:rsid w:val="00EA17B7"/>
    <w:rsid w:val="00EA1D13"/>
    <w:rsid w:val="00EA30D1"/>
    <w:rsid w:val="00EA41E0"/>
    <w:rsid w:val="00EA499F"/>
    <w:rsid w:val="00EA5CA0"/>
    <w:rsid w:val="00EA6B31"/>
    <w:rsid w:val="00EA785F"/>
    <w:rsid w:val="00EB3A5F"/>
    <w:rsid w:val="00EB4C9B"/>
    <w:rsid w:val="00EB4CC4"/>
    <w:rsid w:val="00EC0885"/>
    <w:rsid w:val="00EC0C22"/>
    <w:rsid w:val="00EC12F2"/>
    <w:rsid w:val="00EC3E2A"/>
    <w:rsid w:val="00EC4753"/>
    <w:rsid w:val="00EC5A12"/>
    <w:rsid w:val="00ED0417"/>
    <w:rsid w:val="00ED44AB"/>
    <w:rsid w:val="00ED4E4C"/>
    <w:rsid w:val="00EE0F7F"/>
    <w:rsid w:val="00EE1D30"/>
    <w:rsid w:val="00EE2682"/>
    <w:rsid w:val="00EE460D"/>
    <w:rsid w:val="00EE4DB5"/>
    <w:rsid w:val="00EE7F41"/>
    <w:rsid w:val="00EF0971"/>
    <w:rsid w:val="00EF6F17"/>
    <w:rsid w:val="00EF76DE"/>
    <w:rsid w:val="00F0119D"/>
    <w:rsid w:val="00F02C65"/>
    <w:rsid w:val="00F03DB7"/>
    <w:rsid w:val="00F05C99"/>
    <w:rsid w:val="00F0625B"/>
    <w:rsid w:val="00F06726"/>
    <w:rsid w:val="00F07024"/>
    <w:rsid w:val="00F10520"/>
    <w:rsid w:val="00F1650A"/>
    <w:rsid w:val="00F1712B"/>
    <w:rsid w:val="00F20A32"/>
    <w:rsid w:val="00F250E7"/>
    <w:rsid w:val="00F25243"/>
    <w:rsid w:val="00F3001F"/>
    <w:rsid w:val="00F306FE"/>
    <w:rsid w:val="00F370B1"/>
    <w:rsid w:val="00F40B5B"/>
    <w:rsid w:val="00F40EA3"/>
    <w:rsid w:val="00F4131C"/>
    <w:rsid w:val="00F4274B"/>
    <w:rsid w:val="00F42E81"/>
    <w:rsid w:val="00F45C1F"/>
    <w:rsid w:val="00F51149"/>
    <w:rsid w:val="00F51CBE"/>
    <w:rsid w:val="00F52C34"/>
    <w:rsid w:val="00F563AF"/>
    <w:rsid w:val="00F6508A"/>
    <w:rsid w:val="00F65E45"/>
    <w:rsid w:val="00F66805"/>
    <w:rsid w:val="00F71F29"/>
    <w:rsid w:val="00F77313"/>
    <w:rsid w:val="00F8375A"/>
    <w:rsid w:val="00F8402B"/>
    <w:rsid w:val="00F85487"/>
    <w:rsid w:val="00F86662"/>
    <w:rsid w:val="00F92C70"/>
    <w:rsid w:val="00FA1728"/>
    <w:rsid w:val="00FA4919"/>
    <w:rsid w:val="00FA6F7B"/>
    <w:rsid w:val="00FB3001"/>
    <w:rsid w:val="00FC00A1"/>
    <w:rsid w:val="00FC0A54"/>
    <w:rsid w:val="00FC5999"/>
    <w:rsid w:val="00FE4809"/>
    <w:rsid w:val="00FE50CA"/>
    <w:rsid w:val="00FE554B"/>
    <w:rsid w:val="00FF0338"/>
    <w:rsid w:val="00FF0675"/>
    <w:rsid w:val="00FF5F60"/>
    <w:rsid w:val="0719F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70170"/>
  <w15:chartTrackingRefBased/>
  <w15:docId w15:val="{181158D7-893B-47A4-8725-44E33E97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236"/>
    <w:pPr>
      <w:jc w:val="both"/>
    </w:pPr>
    <w:rPr>
      <w:rFonts w:ascii="Arial" w:hAnsi="Arial" w:cs="Arial"/>
      <w:sz w:val="24"/>
      <w:szCs w:val="24"/>
      <w:lang w:eastAsia="en-US"/>
    </w:rPr>
  </w:style>
  <w:style w:type="paragraph" w:styleId="Heading4">
    <w:name w:val="heading 4"/>
    <w:basedOn w:val="Normal"/>
    <w:next w:val="Normal"/>
    <w:link w:val="Heading4Char"/>
    <w:qFormat/>
    <w:rsid w:val="00C44C48"/>
    <w:pPr>
      <w:keepNext/>
      <w:jc w:val="center"/>
      <w:outlineLvl w:val="3"/>
    </w:pPr>
    <w:rPr>
      <w:rFonts w:ascii="Calibri"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1B2748"/>
    <w:rPr>
      <w:rFonts w:ascii="Calibri" w:hAnsi="Calibri" w:cs="Times New Roman"/>
      <w:b/>
      <w:bCs/>
      <w:sz w:val="28"/>
      <w:szCs w:val="28"/>
    </w:rPr>
  </w:style>
  <w:style w:type="paragraph" w:styleId="Header">
    <w:name w:val="header"/>
    <w:basedOn w:val="Normal"/>
    <w:link w:val="HeaderChar"/>
    <w:rsid w:val="0043493C"/>
    <w:pPr>
      <w:tabs>
        <w:tab w:val="center" w:pos="4320"/>
        <w:tab w:val="right" w:pos="8640"/>
      </w:tabs>
    </w:pPr>
    <w:rPr>
      <w:rFonts w:cs="Times New Roman"/>
      <w:lang w:val="x-none" w:eastAsia="x-none"/>
    </w:rPr>
  </w:style>
  <w:style w:type="character" w:customStyle="1" w:styleId="HeaderChar">
    <w:name w:val="Header Char"/>
    <w:link w:val="Header"/>
    <w:semiHidden/>
    <w:locked/>
    <w:rsid w:val="001B2748"/>
    <w:rPr>
      <w:rFonts w:ascii="Arial" w:hAnsi="Arial" w:cs="Arial"/>
      <w:sz w:val="24"/>
      <w:szCs w:val="24"/>
    </w:rPr>
  </w:style>
  <w:style w:type="paragraph" w:styleId="Footer">
    <w:name w:val="footer"/>
    <w:basedOn w:val="Normal"/>
    <w:link w:val="FooterChar"/>
    <w:uiPriority w:val="99"/>
    <w:rsid w:val="0043493C"/>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1B2748"/>
    <w:rPr>
      <w:rFonts w:ascii="Arial" w:hAnsi="Arial" w:cs="Arial"/>
      <w:sz w:val="24"/>
      <w:szCs w:val="24"/>
    </w:rPr>
  </w:style>
  <w:style w:type="character" w:styleId="Hyperlink">
    <w:name w:val="Hyperlink"/>
    <w:rsid w:val="00BC05A5"/>
    <w:rPr>
      <w:rFonts w:cs="Times New Roman"/>
      <w:color w:val="0000FF"/>
      <w:u w:val="single"/>
    </w:rPr>
  </w:style>
  <w:style w:type="paragraph" w:styleId="ListParagraph">
    <w:name w:val="List Paragraph"/>
    <w:basedOn w:val="Normal"/>
    <w:uiPriority w:val="34"/>
    <w:qFormat/>
    <w:rsid w:val="00B077E3"/>
    <w:pPr>
      <w:ind w:left="720"/>
    </w:pPr>
  </w:style>
  <w:style w:type="paragraph" w:styleId="BalloonText">
    <w:name w:val="Balloon Text"/>
    <w:basedOn w:val="Normal"/>
    <w:link w:val="BalloonTextChar"/>
    <w:rsid w:val="00630E61"/>
    <w:rPr>
      <w:rFonts w:ascii="Tahoma" w:hAnsi="Tahoma" w:cs="Times New Roman"/>
      <w:sz w:val="16"/>
      <w:szCs w:val="16"/>
      <w:lang w:val="x-none" w:eastAsia="x-none"/>
    </w:rPr>
  </w:style>
  <w:style w:type="character" w:customStyle="1" w:styleId="BalloonTextChar">
    <w:name w:val="Balloon Text Char"/>
    <w:link w:val="BalloonText"/>
    <w:rsid w:val="00630E61"/>
    <w:rPr>
      <w:rFonts w:ascii="Tahoma" w:hAnsi="Tahoma" w:cs="Tahoma"/>
      <w:sz w:val="16"/>
      <w:szCs w:val="16"/>
    </w:rPr>
  </w:style>
  <w:style w:type="character" w:customStyle="1" w:styleId="s6">
    <w:name w:val="s6"/>
    <w:basedOn w:val="DefaultParagraphFont"/>
    <w:rsid w:val="00ED0417"/>
  </w:style>
  <w:style w:type="paragraph" w:styleId="Revision">
    <w:name w:val="Revision"/>
    <w:hidden/>
    <w:uiPriority w:val="99"/>
    <w:semiHidden/>
    <w:rsid w:val="00127D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56503771">
      <w:bodyDiv w:val="1"/>
      <w:marLeft w:val="0"/>
      <w:marRight w:val="0"/>
      <w:marTop w:val="0"/>
      <w:marBottom w:val="0"/>
      <w:divBdr>
        <w:top w:val="none" w:sz="0" w:space="0" w:color="auto"/>
        <w:left w:val="none" w:sz="0" w:space="0" w:color="auto"/>
        <w:bottom w:val="none" w:sz="0" w:space="0" w:color="auto"/>
        <w:right w:val="none" w:sz="0" w:space="0" w:color="auto"/>
      </w:divBdr>
    </w:div>
    <w:div w:id="360011862">
      <w:bodyDiv w:val="1"/>
      <w:marLeft w:val="0"/>
      <w:marRight w:val="0"/>
      <w:marTop w:val="0"/>
      <w:marBottom w:val="0"/>
      <w:divBdr>
        <w:top w:val="none" w:sz="0" w:space="0" w:color="auto"/>
        <w:left w:val="none" w:sz="0" w:space="0" w:color="auto"/>
        <w:bottom w:val="none" w:sz="0" w:space="0" w:color="auto"/>
        <w:right w:val="none" w:sz="0" w:space="0" w:color="auto"/>
      </w:divBdr>
    </w:div>
    <w:div w:id="865141418">
      <w:bodyDiv w:val="1"/>
      <w:marLeft w:val="0"/>
      <w:marRight w:val="0"/>
      <w:marTop w:val="0"/>
      <w:marBottom w:val="0"/>
      <w:divBdr>
        <w:top w:val="none" w:sz="0" w:space="0" w:color="auto"/>
        <w:left w:val="none" w:sz="0" w:space="0" w:color="auto"/>
        <w:bottom w:val="none" w:sz="0" w:space="0" w:color="auto"/>
        <w:right w:val="none" w:sz="0" w:space="0" w:color="auto"/>
      </w:divBdr>
    </w:div>
    <w:div w:id="1507861203">
      <w:bodyDiv w:val="1"/>
      <w:marLeft w:val="0"/>
      <w:marRight w:val="0"/>
      <w:marTop w:val="0"/>
      <w:marBottom w:val="0"/>
      <w:divBdr>
        <w:top w:val="none" w:sz="0" w:space="0" w:color="auto"/>
        <w:left w:val="none" w:sz="0" w:space="0" w:color="auto"/>
        <w:bottom w:val="none" w:sz="0" w:space="0" w:color="auto"/>
        <w:right w:val="none" w:sz="0" w:space="0" w:color="auto"/>
      </w:divBdr>
    </w:div>
    <w:div w:id="1903713060">
      <w:bodyDiv w:val="1"/>
      <w:marLeft w:val="0"/>
      <w:marRight w:val="0"/>
      <w:marTop w:val="0"/>
      <w:marBottom w:val="0"/>
      <w:divBdr>
        <w:top w:val="none" w:sz="0" w:space="0" w:color="auto"/>
        <w:left w:val="none" w:sz="0" w:space="0" w:color="auto"/>
        <w:bottom w:val="none" w:sz="0" w:space="0" w:color="auto"/>
        <w:right w:val="none" w:sz="0" w:space="0" w:color="auto"/>
      </w:divBdr>
    </w:div>
    <w:div w:id="21166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EB6FF-7850-4CDB-B85C-87CDD44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FRIDAY, April 30, 2004</vt:lpstr>
    </vt:vector>
  </TitlesOfParts>
  <Company>Omni Hotels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April 30, 2004</dc:title>
  <dc:subject/>
  <dc:creator>Andy Thompson</dc:creator>
  <cp:keywords/>
  <cp:lastModifiedBy>Don Shanin</cp:lastModifiedBy>
  <cp:revision>2</cp:revision>
  <cp:lastPrinted>2014-05-05T17:41:00Z</cp:lastPrinted>
  <dcterms:created xsi:type="dcterms:W3CDTF">2022-12-22T17:38:00Z</dcterms:created>
  <dcterms:modified xsi:type="dcterms:W3CDTF">2022-12-22T17:38:00Z</dcterms:modified>
</cp:coreProperties>
</file>